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bookmarkStart w:id="0" w:name="_GoBack"/>
      <w:bookmarkEnd w:id="0"/>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sz w:val="36"/>
        </w:rPr>
      </w:pPr>
      <w:r>
        <w:rPr>
          <w:rFonts w:ascii="Book Antiqua" w:hAnsi="Book Antiqua"/>
          <w:b/>
          <w:sz w:val="36"/>
        </w:rPr>
        <w:t>ENGINEERING RESEARCH CENTERS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sz w:val="36"/>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sz w:val="36"/>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sz w:val="28"/>
        </w:rPr>
      </w:pPr>
      <w:r>
        <w:rPr>
          <w:rFonts w:ascii="Book Antiqua" w:hAnsi="Book Antiqua"/>
          <w:b/>
          <w:sz w:val="28"/>
        </w:rPr>
        <w:t>Partnerships with Industry and Academe</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sz w:val="28"/>
        </w:rPr>
      </w:pPr>
      <w:proofErr w:type="gramStart"/>
      <w:r>
        <w:rPr>
          <w:rFonts w:ascii="Book Antiqua" w:hAnsi="Book Antiqua"/>
          <w:b/>
          <w:sz w:val="28"/>
        </w:rPr>
        <w:t>for</w:t>
      </w:r>
      <w:proofErr w:type="gramEnd"/>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sz w:val="28"/>
        </w:rPr>
      </w:pPr>
      <w:r>
        <w:rPr>
          <w:rFonts w:ascii="Book Antiqua" w:hAnsi="Book Antiqua"/>
          <w:b/>
          <w:sz w:val="28"/>
        </w:rPr>
        <w:t>Next-Generation Advances in Knowledge, Technology, and Education</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8"/>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8"/>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r>
        <w:rPr>
          <w:rFonts w:ascii="Book Antiqua" w:hAnsi="Book Antiqua"/>
          <w:b/>
          <w:i/>
          <w:sz w:val="36"/>
        </w:rPr>
        <w:t>Program Announcement</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p>
    <w:p w:rsidR="00856615" w:rsidRDefault="00856615">
      <w:pPr>
        <w:jc w:val="center"/>
        <w:rPr>
          <w:rFonts w:ascii="Book Antiqua" w:hAnsi="Book Antiqua"/>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r>
        <w:rPr>
          <w:rFonts w:ascii="Book Antiqua" w:hAnsi="Book Antiqua"/>
          <w:b/>
        </w:rPr>
        <w:t xml:space="preserve">Division of Engineering Education and Centers </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r>
        <w:rPr>
          <w:rFonts w:ascii="Book Antiqua" w:hAnsi="Book Antiqua"/>
          <w:b/>
        </w:rPr>
        <w:t>Directorate for Engineering</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r>
        <w:rPr>
          <w:rFonts w:ascii="Book Antiqua" w:hAnsi="Book Antiqua"/>
          <w:b/>
        </w:rPr>
        <w:t>National Science Foundation</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r>
        <w:rPr>
          <w:rFonts w:ascii="Book Antiqua" w:hAnsi="Book Antiqua"/>
          <w:b/>
        </w:rPr>
        <w:t>Notice of Intent:  September 15, 1998</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r>
        <w:rPr>
          <w:rFonts w:ascii="Book Antiqua" w:hAnsi="Book Antiqua"/>
          <w:b/>
        </w:rPr>
        <w:t>Pre-Proposal Deadline:  November 5, 1998</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r>
        <w:rPr>
          <w:rFonts w:ascii="Book Antiqua" w:hAnsi="Book Antiqua"/>
          <w:b/>
        </w:rPr>
        <w:t>Full-Scale Proposal Deadline:  June 3, 1999</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r>
        <w:rPr>
          <w:rFonts w:ascii="Book Antiqua" w:hAnsi="Book Antiqua"/>
          <w:b/>
        </w:rPr>
        <w:t xml:space="preserve">Site Visits: - October through </w:t>
      </w:r>
      <w:proofErr w:type="gramStart"/>
      <w:r>
        <w:rPr>
          <w:rFonts w:ascii="Book Antiqua" w:hAnsi="Book Antiqua"/>
          <w:b/>
        </w:rPr>
        <w:t>November  1999</w:t>
      </w:r>
      <w:proofErr w:type="gramEnd"/>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r>
        <w:rPr>
          <w:rFonts w:ascii="Book Antiqua" w:hAnsi="Book Antiqua"/>
          <w:b/>
        </w:rPr>
        <w:t>Awards: April 2000</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r>
        <w:rPr>
          <w:rFonts w:ascii="Book Antiqua" w:hAnsi="Book Antiqua"/>
          <w:b/>
        </w:rPr>
        <w:br w:type="page"/>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rPr>
      </w:pPr>
    </w:p>
    <w:p w:rsidR="00856615" w:rsidRDefault="00162F7A">
      <w:pPr>
        <w:tabs>
          <w:tab w:val="left" w:pos="540"/>
        </w:tabs>
        <w:jc w:val="both"/>
        <w:rPr>
          <w:rFonts w:ascii="Book Antiqua" w:hAnsi="Book Antiqua"/>
          <w:b/>
        </w:rPr>
      </w:pPr>
      <w:r>
        <w:rPr>
          <w:rFonts w:ascii="Book Antiqua" w:hAnsi="Book Antiqua"/>
          <w:b/>
        </w:rPr>
        <w:tab/>
        <w:t>The National Science Foundation promotes and advances scientific progress in the United States by competitively awarding grants for research and education in the sciences, mathematics, and engineering.</w:t>
      </w:r>
    </w:p>
    <w:p w:rsidR="00856615" w:rsidRDefault="00856615">
      <w:pPr>
        <w:tabs>
          <w:tab w:val="left" w:pos="540"/>
        </w:tabs>
        <w:jc w:val="both"/>
        <w:rPr>
          <w:rFonts w:ascii="Book Antiqua" w:hAnsi="Book Antiqua"/>
          <w:b/>
        </w:rPr>
      </w:pPr>
    </w:p>
    <w:p w:rsidR="00856615" w:rsidRDefault="00162F7A">
      <w:pPr>
        <w:tabs>
          <w:tab w:val="left" w:pos="540"/>
        </w:tabs>
        <w:jc w:val="both"/>
        <w:rPr>
          <w:rFonts w:ascii="Book Antiqua" w:hAnsi="Book Antiqua"/>
          <w:b/>
        </w:rPr>
      </w:pPr>
      <w:r>
        <w:rPr>
          <w:rFonts w:ascii="Book Antiqua" w:hAnsi="Book Antiqua"/>
          <w:b/>
        </w:rPr>
        <w:t>To get the latest information about program deadlines, to download copies of NSF publications, and to access abstracts of awards, visit the NSF Web Site at:</w:t>
      </w:r>
    </w:p>
    <w:p w:rsidR="00856615" w:rsidRDefault="00856615">
      <w:pPr>
        <w:tabs>
          <w:tab w:val="left" w:pos="540"/>
        </w:tabs>
        <w:jc w:val="both"/>
        <w:rPr>
          <w:rFonts w:ascii="Book Antiqua" w:hAnsi="Book Antiqua"/>
          <w:b/>
        </w:rPr>
      </w:pPr>
    </w:p>
    <w:p w:rsidR="00856615" w:rsidRDefault="00162F7A">
      <w:pPr>
        <w:tabs>
          <w:tab w:val="left" w:pos="540"/>
        </w:tabs>
        <w:jc w:val="both"/>
        <w:rPr>
          <w:rFonts w:ascii="Book Antiqua" w:hAnsi="Book Antiqua"/>
          <w:b/>
        </w:rPr>
      </w:pPr>
      <w:r>
        <w:rPr>
          <w:rFonts w:ascii="Book Antiqua" w:hAnsi="Book Antiqua"/>
          <w:b/>
        </w:rPr>
        <w:t>http://www.nsf.gov</w:t>
      </w:r>
    </w:p>
    <w:p w:rsidR="00856615" w:rsidRDefault="00856615">
      <w:pPr>
        <w:tabs>
          <w:tab w:val="left" w:pos="540"/>
        </w:tabs>
        <w:jc w:val="both"/>
        <w:rPr>
          <w:rFonts w:ascii="Book Antiqua" w:hAnsi="Book Antiqua"/>
          <w:b/>
        </w:rPr>
      </w:pPr>
    </w:p>
    <w:p w:rsidR="00856615" w:rsidRDefault="00162F7A">
      <w:pPr>
        <w:tabs>
          <w:tab w:val="left" w:pos="540"/>
        </w:tabs>
        <w:jc w:val="both"/>
        <w:rPr>
          <w:rFonts w:ascii="Book Antiqua" w:hAnsi="Book Antiqua"/>
          <w:b/>
        </w:rPr>
      </w:pPr>
      <w:r>
        <w:rPr>
          <w:rFonts w:ascii="Book Antiqua" w:hAnsi="Book Antiqua"/>
          <w:b/>
        </w:rPr>
        <w:t>Location: 4201 Wilson Boulevard, Arlington, VA 22230</w:t>
      </w:r>
    </w:p>
    <w:p w:rsidR="00856615" w:rsidRDefault="00162F7A">
      <w:pPr>
        <w:tabs>
          <w:tab w:val="left" w:pos="540"/>
        </w:tabs>
        <w:jc w:val="both"/>
        <w:rPr>
          <w:rFonts w:ascii="Book Antiqua" w:hAnsi="Book Antiqua"/>
          <w:b/>
        </w:rPr>
      </w:pPr>
      <w:r>
        <w:rPr>
          <w:rFonts w:ascii="Book Antiqua" w:hAnsi="Book Antiqua"/>
          <w:b/>
        </w:rPr>
        <w:t>NSF Information Center: (703) 306-1234</w:t>
      </w:r>
    </w:p>
    <w:p w:rsidR="00856615" w:rsidRDefault="00162F7A">
      <w:pPr>
        <w:tabs>
          <w:tab w:val="left" w:pos="540"/>
        </w:tabs>
        <w:jc w:val="both"/>
        <w:rPr>
          <w:rFonts w:ascii="Book Antiqua" w:hAnsi="Book Antiqua"/>
          <w:b/>
        </w:rPr>
      </w:pPr>
      <w:r>
        <w:rPr>
          <w:rFonts w:ascii="Book Antiqua" w:hAnsi="Book Antiqua"/>
          <w:b/>
        </w:rPr>
        <w:t>TDD (for the hearing-impaired): (703) 306-0090</w:t>
      </w:r>
    </w:p>
    <w:p w:rsidR="00856615" w:rsidRDefault="00162F7A">
      <w:pPr>
        <w:tabs>
          <w:tab w:val="left" w:pos="540"/>
        </w:tabs>
        <w:jc w:val="both"/>
        <w:rPr>
          <w:rFonts w:ascii="Book Antiqua" w:hAnsi="Book Antiqua"/>
          <w:b/>
        </w:rPr>
      </w:pPr>
      <w:r>
        <w:rPr>
          <w:rFonts w:ascii="Book Antiqua" w:hAnsi="Book Antiqua"/>
          <w:b/>
        </w:rPr>
        <w:t>To locate NSF Employees: (703) 306-1234</w:t>
      </w:r>
    </w:p>
    <w:p w:rsidR="00856615" w:rsidRDefault="00162F7A">
      <w:pPr>
        <w:tabs>
          <w:tab w:val="left" w:pos="540"/>
        </w:tabs>
        <w:jc w:val="both"/>
        <w:rPr>
          <w:rFonts w:ascii="Book Antiqua" w:hAnsi="Book Antiqua"/>
          <w:b/>
        </w:rPr>
      </w:pPr>
      <w:r>
        <w:rPr>
          <w:rFonts w:ascii="Book Antiqua" w:hAnsi="Book Antiqua"/>
          <w:b/>
        </w:rPr>
        <w:t>To order publications or forms: e-mail pubs@nsf.gov or (301) 947-2722</w:t>
      </w:r>
      <w:r>
        <w:rPr>
          <w:rFonts w:ascii="Book Antiqua" w:hAnsi="Book Antiqua"/>
          <w:b/>
        </w:rPr>
        <w:br w:type="page"/>
      </w:r>
      <w:r>
        <w:rPr>
          <w:rFonts w:ascii="Book Antiqua" w:hAnsi="Book Antiqua"/>
          <w:b/>
        </w:rPr>
        <w:lastRenderedPageBreak/>
        <w:t>NATIONAL SCIENCE FOUNDATION</w:t>
      </w:r>
    </w:p>
    <w:p w:rsidR="00856615" w:rsidRDefault="00856615">
      <w:pPr>
        <w:tabs>
          <w:tab w:val="left" w:pos="540"/>
        </w:tabs>
        <w:jc w:val="both"/>
        <w:rPr>
          <w:rFonts w:ascii="Book Antiqua" w:hAnsi="Book Antiqua"/>
          <w:b/>
        </w:rPr>
      </w:pPr>
    </w:p>
    <w:p w:rsidR="00856615" w:rsidRDefault="00162F7A">
      <w:pPr>
        <w:tabs>
          <w:tab w:val="left" w:pos="540"/>
        </w:tabs>
        <w:jc w:val="both"/>
        <w:rPr>
          <w:rFonts w:ascii="Book Antiqua" w:hAnsi="Book Antiqua"/>
          <w:b/>
        </w:rPr>
      </w:pPr>
      <w:r>
        <w:rPr>
          <w:rFonts w:ascii="Book Antiqua" w:hAnsi="Book Antiqua"/>
          <w:b/>
        </w:rPr>
        <w:t>Engineering Research Centers Program Announcement and Guidelines for Submission of Pre-Proposals</w:t>
      </w:r>
    </w:p>
    <w:p w:rsidR="00856615" w:rsidRDefault="00856615">
      <w:pPr>
        <w:tabs>
          <w:tab w:val="left" w:pos="540"/>
        </w:tabs>
        <w:jc w:val="both"/>
        <w:rPr>
          <w:rFonts w:ascii="Book Antiqua" w:hAnsi="Book Antiqua"/>
          <w:b/>
        </w:rPr>
      </w:pPr>
    </w:p>
    <w:p w:rsidR="00856615" w:rsidRDefault="00856615">
      <w:pPr>
        <w:tabs>
          <w:tab w:val="left" w:pos="540"/>
        </w:tabs>
        <w:jc w:val="both"/>
        <w:rPr>
          <w:rFonts w:ascii="Book Antiqua" w:hAnsi="Book Antiqua"/>
          <w:b/>
        </w:rPr>
      </w:pPr>
    </w:p>
    <w:p w:rsidR="00856615" w:rsidRDefault="00162F7A">
      <w:pPr>
        <w:tabs>
          <w:tab w:val="left" w:pos="540"/>
        </w:tabs>
        <w:jc w:val="both"/>
        <w:rPr>
          <w:rFonts w:ascii="Book Antiqua" w:hAnsi="Book Antiqua"/>
          <w:b/>
        </w:rPr>
      </w:pPr>
      <w:r>
        <w:rPr>
          <w:rFonts w:ascii="Book Antiqua" w:hAnsi="Book Antiqua"/>
        </w:rPr>
        <w:t xml:space="preserve">The Division of Engineering Education and Centers in the Directorate for Engineering is accepting pre-proposals from academic institutions to establish </w:t>
      </w:r>
      <w:proofErr w:type="gramStart"/>
      <w:r>
        <w:rPr>
          <w:rFonts w:ascii="Book Antiqua" w:hAnsi="Book Antiqua"/>
        </w:rPr>
        <w:t>six Engineering Research Centers (ERC) in FY 2000</w:t>
      </w:r>
      <w:proofErr w:type="gramEnd"/>
      <w:r>
        <w:rPr>
          <w:rFonts w:ascii="Book Antiqua" w:hAnsi="Book Antiqua"/>
        </w:rPr>
        <w:t xml:space="preserve">. </w:t>
      </w:r>
      <w:r>
        <w:rPr>
          <w:rFonts w:ascii="Book Antiqua" w:hAnsi="Book Antiqua"/>
          <w:b/>
        </w:rPr>
        <w:t xml:space="preserve"> </w:t>
      </w:r>
    </w:p>
    <w:p w:rsidR="00856615" w:rsidRDefault="00856615">
      <w:pPr>
        <w:jc w:val="both"/>
        <w:rPr>
          <w:rFonts w:ascii="Book Antiqua" w:hAnsi="Book Antiqua"/>
          <w:b/>
        </w:rPr>
      </w:pPr>
    </w:p>
    <w:p w:rsidR="00856615" w:rsidRDefault="00856615">
      <w:pPr>
        <w:jc w:val="both"/>
        <w:rPr>
          <w:rFonts w:ascii="Book Antiqua" w:hAnsi="Book Antiqua"/>
          <w:b/>
        </w:rPr>
      </w:pPr>
    </w:p>
    <w:p w:rsidR="00856615" w:rsidRDefault="00162F7A">
      <w:pPr>
        <w:jc w:val="both"/>
        <w:rPr>
          <w:rFonts w:ascii="Book Antiqua" w:hAnsi="Book Antiqua"/>
          <w:b/>
        </w:rPr>
      </w:pPr>
      <w:r>
        <w:rPr>
          <w:rFonts w:ascii="Book Antiqua" w:hAnsi="Book Antiqua"/>
          <w:b/>
          <w:sz w:val="28"/>
        </w:rPr>
        <w:t>THE ERC CONCEPT</w:t>
      </w:r>
    </w:p>
    <w:p w:rsidR="00856615" w:rsidRDefault="00162F7A">
      <w:pPr>
        <w:jc w:val="both"/>
        <w:rPr>
          <w:rFonts w:ascii="Book Antiqua" w:hAnsi="Book Antiqua"/>
        </w:rPr>
      </w:pPr>
      <w:r>
        <w:rPr>
          <w:rFonts w:ascii="Book Antiqua" w:hAnsi="Book Antiqua"/>
        </w:rPr>
        <w:tab/>
      </w:r>
    </w:p>
    <w:p w:rsidR="00856615" w:rsidRDefault="00162F7A">
      <w:pPr>
        <w:jc w:val="both"/>
        <w:rPr>
          <w:rFonts w:ascii="Book Antiqua" w:hAnsi="Book Antiqua"/>
        </w:rPr>
      </w:pPr>
      <w:r>
        <w:rPr>
          <w:rFonts w:ascii="Book Antiqua" w:hAnsi="Book Antiqua"/>
        </w:rPr>
        <w:tab/>
        <w:t>Engineering Research Centers provide an integrated environment for academe and industry to focus on next-generation advances in complex engineered systems</w:t>
      </w:r>
      <w:r>
        <w:rPr>
          <w:rStyle w:val="FootnoteReference"/>
          <w:rFonts w:ascii="Book Antiqua" w:hAnsi="Book Antiqua"/>
        </w:rPr>
        <w:footnoteReference w:id="1"/>
      </w:r>
      <w:r>
        <w:rPr>
          <w:rFonts w:ascii="Book Antiqua" w:hAnsi="Book Antiqua"/>
        </w:rPr>
        <w:t xml:space="preserve"> important for the Nation’s future.   Activity within ERCs lies at the interface between the discovery-driven culture of science and the innovation-driven culture of engineering, creating a synergy between science, engineering, and industrial practice.  ERCs provide the intellectual foundation for industry to collaborate with faculty and students on resolving generic, long-range challenges producing the knowledge base for steady advances in technology and their speedy transition to the marketplace.  These centers form long-term, trusted partnerships between academe and industry and develop a culture where graduate and undergraduate students work in cross-disciplinary teams, in close collaboration with their industrial partners. ERCs integrate engineering education and research and expose students to industrial views in order to build competence in engineering practice and to produce engineering graduates with the depth and breadth of education needed for leadership throughout their careers.  Thus</w:t>
      </w:r>
      <w:proofErr w:type="gramStart"/>
      <w:r>
        <w:rPr>
          <w:rFonts w:ascii="Book Antiqua" w:hAnsi="Book Antiqua"/>
        </w:rPr>
        <w:t>,  ERC</w:t>
      </w:r>
      <w:proofErr w:type="gramEnd"/>
      <w:r>
        <w:rPr>
          <w:rFonts w:ascii="Book Antiqua" w:hAnsi="Book Antiqua"/>
        </w:rPr>
        <w:t xml:space="preserve"> graduates enjoy the capacity to contribute to the Nation’s global future through a rich spectrum of career paths at the cutting edge of technical progress and innovation.  The interface between research and education in an ERC is seamless at both the undergraduate and graduate levels, producing curriculum innovations derived from the systems focus of the ERC’s strategic goals.</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ab/>
        <w:t xml:space="preserve">In its first decade of operation, the ERC Program has validated the Foundation’s strategic interests in the integration of research and education, trusted partnerships with industry, the development of shared infrastructure, and enablement of the capacity of science and engineering graduates to </w:t>
      </w:r>
      <w:r>
        <w:rPr>
          <w:rFonts w:ascii="Book Antiqua" w:hAnsi="Book Antiqua"/>
        </w:rPr>
        <w:lastRenderedPageBreak/>
        <w:t>contribute to the Nation. The Program has been a model for the development of centers programs in the U.S. and around the world. Together, NSF and industry have developed a partnership with a shared vision for long-term engineering research and education.  This partnership has produced a new generation of graduates who have proven to be more effective in industry, as well as numerous innovative, next-generation engineered systems technologies, productive engineering processes, and other innovative products and services.</w:t>
      </w:r>
      <w:r>
        <w:rPr>
          <w:rStyle w:val="FootnoteReference"/>
          <w:rFonts w:ascii="Book Antiqua" w:hAnsi="Book Antiqua"/>
        </w:rPr>
        <w:t xml:space="preserve"> </w:t>
      </w:r>
      <w:r>
        <w:rPr>
          <w:rStyle w:val="FootnoteReference"/>
          <w:rFonts w:ascii="Book Antiqua" w:hAnsi="Book Antiqua"/>
        </w:rPr>
        <w:footnoteReference w:id="2"/>
      </w:r>
      <w:r>
        <w:rPr>
          <w:rFonts w:ascii="Book Antiqua" w:hAnsi="Book Antiqua"/>
        </w:rPr>
        <w:t xml:space="preserve">    Thus ERCs contribute to industry’s ability over the long run to compete in global markets.</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ab/>
      </w:r>
    </w:p>
    <w:p w:rsidR="00856615" w:rsidRDefault="00162F7A">
      <w:pPr>
        <w:jc w:val="both"/>
        <w:rPr>
          <w:rFonts w:ascii="Book Antiqua" w:hAnsi="Book Antiqua"/>
        </w:rPr>
      </w:pPr>
      <w:r>
        <w:rPr>
          <w:rFonts w:ascii="Book Antiqua" w:hAnsi="Book Antiqua"/>
          <w:b/>
          <w:sz w:val="28"/>
        </w:rPr>
        <w:t>KEY FEATURES OF AN ERC</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An ERC has the following defining characteristics or key features:</w:t>
      </w:r>
    </w:p>
    <w:p w:rsidR="00856615" w:rsidRDefault="00162F7A" w:rsidP="00162F7A">
      <w:pPr>
        <w:numPr>
          <w:ilvl w:val="0"/>
          <w:numId w:val="1"/>
        </w:numPr>
        <w:jc w:val="both"/>
        <w:rPr>
          <w:rFonts w:ascii="Book Antiqua" w:hAnsi="Book Antiqua"/>
        </w:rPr>
      </w:pPr>
      <w:r>
        <w:rPr>
          <w:rFonts w:ascii="Book Antiqua" w:hAnsi="Book Antiqua"/>
        </w:rPr>
        <w:t>A guiding,</w:t>
      </w:r>
      <w:r>
        <w:rPr>
          <w:rFonts w:ascii="Book Antiqua" w:hAnsi="Book Antiqua"/>
          <w:b/>
        </w:rPr>
        <w:t xml:space="preserve"> strategic vision</w:t>
      </w:r>
      <w:r>
        <w:rPr>
          <w:rFonts w:ascii="Book Antiqua" w:hAnsi="Book Antiqua"/>
        </w:rPr>
        <w:t xml:space="preserve"> to produce advances in </w:t>
      </w:r>
      <w:r>
        <w:rPr>
          <w:rFonts w:ascii="Book Antiqua" w:hAnsi="Book Antiqua"/>
          <w:b/>
        </w:rPr>
        <w:t>a complex, next-generation engineered system</w:t>
      </w:r>
      <w:r>
        <w:rPr>
          <w:rFonts w:ascii="Book Antiqua" w:hAnsi="Book Antiqua"/>
        </w:rPr>
        <w:t xml:space="preserve"> and a corresponding new generation of engineers needed to strengthen the competitive position of industry and the Nation in a global economy;</w:t>
      </w:r>
    </w:p>
    <w:p w:rsidR="00856615" w:rsidRDefault="00162F7A" w:rsidP="00162F7A">
      <w:pPr>
        <w:numPr>
          <w:ilvl w:val="0"/>
          <w:numId w:val="1"/>
        </w:numPr>
        <w:rPr>
          <w:rFonts w:ascii="Book Antiqua" w:hAnsi="Book Antiqua"/>
        </w:rPr>
      </w:pPr>
      <w:r>
        <w:rPr>
          <w:rFonts w:ascii="Book Antiqua" w:hAnsi="Book Antiqua"/>
        </w:rPr>
        <w:t>A dynamic, evolutionary</w:t>
      </w:r>
      <w:r>
        <w:rPr>
          <w:rFonts w:ascii="Book Antiqua" w:hAnsi="Book Antiqua"/>
          <w:b/>
        </w:rPr>
        <w:t xml:space="preserve"> strategic </w:t>
      </w:r>
      <w:proofErr w:type="gramStart"/>
      <w:r>
        <w:rPr>
          <w:rFonts w:ascii="Book Antiqua" w:hAnsi="Book Antiqua"/>
          <w:b/>
        </w:rPr>
        <w:t>research  plan</w:t>
      </w:r>
      <w:proofErr w:type="gramEnd"/>
      <w:r>
        <w:rPr>
          <w:rFonts w:ascii="Book Antiqua" w:hAnsi="Book Antiqua"/>
        </w:rPr>
        <w:t xml:space="preserve"> to focus and integrate the ERC to achieve its vision;</w:t>
      </w:r>
    </w:p>
    <w:p w:rsidR="00856615" w:rsidRDefault="00162F7A" w:rsidP="00162F7A">
      <w:pPr>
        <w:numPr>
          <w:ilvl w:val="0"/>
          <w:numId w:val="1"/>
        </w:numPr>
        <w:rPr>
          <w:rFonts w:ascii="Book Antiqua" w:hAnsi="Book Antiqua"/>
        </w:rPr>
      </w:pPr>
      <w:r>
        <w:rPr>
          <w:rFonts w:ascii="Book Antiqua" w:hAnsi="Book Antiqua"/>
        </w:rPr>
        <w:t>A cross-disciplinary</w:t>
      </w:r>
      <w:r>
        <w:rPr>
          <w:rFonts w:ascii="Book Antiqua" w:hAnsi="Book Antiqua"/>
          <w:b/>
        </w:rPr>
        <w:t xml:space="preserve"> </w:t>
      </w:r>
      <w:proofErr w:type="gramStart"/>
      <w:r>
        <w:rPr>
          <w:rFonts w:ascii="Book Antiqua" w:hAnsi="Book Antiqua"/>
          <w:b/>
        </w:rPr>
        <w:t>research  program</w:t>
      </w:r>
      <w:proofErr w:type="gramEnd"/>
      <w:r>
        <w:rPr>
          <w:rFonts w:ascii="Book Antiqua" w:hAnsi="Book Antiqua"/>
        </w:rPr>
        <w:t>,  promoting synthesis of engineering, science and other disciplines, spanning the continuum from discovery to proof-of-concept in testbeds, involving undergraduate and graduate students in research teams</w:t>
      </w:r>
      <w:r>
        <w:rPr>
          <w:rStyle w:val="FootnoteReference"/>
          <w:rFonts w:ascii="Book Antiqua" w:hAnsi="Book Antiqua"/>
        </w:rPr>
        <w:footnoteReference w:id="3"/>
      </w:r>
      <w:r>
        <w:rPr>
          <w:rFonts w:ascii="Book Antiqua" w:hAnsi="Book Antiqua"/>
        </w:rPr>
        <w:t>;</w:t>
      </w:r>
    </w:p>
    <w:p w:rsidR="00856615" w:rsidRDefault="00162F7A" w:rsidP="00162F7A">
      <w:pPr>
        <w:numPr>
          <w:ilvl w:val="0"/>
          <w:numId w:val="1"/>
        </w:numPr>
        <w:jc w:val="both"/>
        <w:rPr>
          <w:rFonts w:ascii="Book Antiqua" w:hAnsi="Book Antiqua"/>
        </w:rPr>
      </w:pPr>
      <w:r>
        <w:rPr>
          <w:rFonts w:ascii="Book Antiqua" w:hAnsi="Book Antiqua"/>
        </w:rPr>
        <w:t>An active, long-term</w:t>
      </w:r>
      <w:r>
        <w:rPr>
          <w:rFonts w:ascii="Book Antiqua" w:hAnsi="Book Antiqua"/>
          <w:b/>
        </w:rPr>
        <w:t xml:space="preserve"> partnership with industry</w:t>
      </w:r>
      <w:r>
        <w:rPr>
          <w:rStyle w:val="FootnoteReference"/>
          <w:rFonts w:ascii="Book Antiqua" w:hAnsi="Book Antiqua"/>
          <w:b/>
        </w:rPr>
        <w:footnoteReference w:id="4"/>
      </w:r>
      <w:r>
        <w:rPr>
          <w:rFonts w:ascii="Book Antiqua" w:hAnsi="Book Antiqua"/>
          <w:b/>
        </w:rPr>
        <w:t xml:space="preserve"> </w:t>
      </w:r>
      <w:r>
        <w:rPr>
          <w:rFonts w:ascii="Book Antiqua" w:hAnsi="Book Antiqua"/>
        </w:rPr>
        <w:t>and practitioners in planning, r</w:t>
      </w:r>
      <w:ins w:id="1" w:author="Lynn Preston" w:date="1997-12-02T14:19:00Z">
        <w:r>
          <w:rPr>
            <w:rFonts w:ascii="Book Antiqua" w:hAnsi="Book Antiqua"/>
          </w:rPr>
          <w:t>esearch and education</w:t>
        </w:r>
      </w:ins>
      <w:r>
        <w:rPr>
          <w:rFonts w:ascii="Book Antiqua" w:hAnsi="Book Antiqua"/>
        </w:rPr>
        <w:t xml:space="preserve"> to achieve a more effective flow of knowledge into innovation</w:t>
      </w:r>
      <w:del w:id="2" w:author="Lynn Preston" w:date="1997-12-02T14:19:00Z">
        <w:r>
          <w:rPr>
            <w:rFonts w:ascii="Book Antiqua" w:hAnsi="Book Antiqua"/>
          </w:rPr>
          <w:delText>and a new generation of engineers to benefit the Nation</w:delText>
        </w:r>
      </w:del>
      <w:ins w:id="3" w:author="Lynn Preston" w:date="1997-12-02T14:19:00Z">
        <w:r>
          <w:rPr>
            <w:rFonts w:ascii="Book Antiqua" w:hAnsi="Book Antiqua"/>
          </w:rPr>
          <w:t>;</w:t>
        </w:r>
      </w:ins>
    </w:p>
    <w:p w:rsidR="00856615" w:rsidRDefault="00162F7A" w:rsidP="00162F7A">
      <w:pPr>
        <w:numPr>
          <w:ilvl w:val="0"/>
          <w:numId w:val="1"/>
        </w:numPr>
        <w:jc w:val="both"/>
        <w:rPr>
          <w:rFonts w:ascii="Book Antiqua" w:hAnsi="Book Antiqua"/>
        </w:rPr>
      </w:pPr>
      <w:r>
        <w:rPr>
          <w:rFonts w:ascii="Book Antiqua" w:hAnsi="Book Antiqua"/>
        </w:rPr>
        <w:t>An</w:t>
      </w:r>
      <w:r>
        <w:rPr>
          <w:rFonts w:ascii="Book Antiqua" w:hAnsi="Book Antiqua"/>
          <w:b/>
        </w:rPr>
        <w:t xml:space="preserve"> education program </w:t>
      </w:r>
      <w:r>
        <w:rPr>
          <w:rFonts w:ascii="Book Antiqua" w:hAnsi="Book Antiqua"/>
        </w:rPr>
        <w:t>for students at all levels, enabling an integrative, systems-oriented intellectual environment and curriculum innovations;</w:t>
      </w:r>
    </w:p>
    <w:p w:rsidR="00856615" w:rsidRDefault="00162F7A" w:rsidP="00162F7A">
      <w:pPr>
        <w:numPr>
          <w:ilvl w:val="0"/>
          <w:numId w:val="1"/>
        </w:numPr>
        <w:jc w:val="both"/>
        <w:rPr>
          <w:rFonts w:ascii="Book Antiqua" w:hAnsi="Book Antiqua"/>
        </w:rPr>
      </w:pPr>
      <w:r>
        <w:rPr>
          <w:rFonts w:ascii="Book Antiqua" w:hAnsi="Book Antiqua"/>
          <w:b/>
        </w:rPr>
        <w:t>Leadership</w:t>
      </w:r>
      <w:r>
        <w:rPr>
          <w:rFonts w:ascii="Book Antiqua" w:hAnsi="Book Antiqua"/>
        </w:rPr>
        <w:t xml:space="preserve"> to guide and develop the ERC and a </w:t>
      </w:r>
      <w:r>
        <w:rPr>
          <w:rFonts w:ascii="Book Antiqua" w:hAnsi="Book Antiqua"/>
          <w:b/>
        </w:rPr>
        <w:t>cohesive team</w:t>
      </w:r>
      <w:r>
        <w:rPr>
          <w:rFonts w:ascii="Book Antiqua" w:hAnsi="Book Antiqua"/>
        </w:rPr>
        <w:t xml:space="preserve"> effort, integrating engineering and scientific backgrounds with industrial views, that is also </w:t>
      </w:r>
      <w:r>
        <w:rPr>
          <w:rFonts w:ascii="Book Antiqua" w:hAnsi="Book Antiqua"/>
          <w:b/>
        </w:rPr>
        <w:t>diverse</w:t>
      </w:r>
      <w:r>
        <w:rPr>
          <w:rFonts w:ascii="Book Antiqua" w:hAnsi="Book Antiqua"/>
        </w:rPr>
        <w:t xml:space="preserve"> in gender, race, and ethnicity;</w:t>
      </w:r>
    </w:p>
    <w:p w:rsidR="00856615" w:rsidRDefault="00162F7A" w:rsidP="00162F7A">
      <w:pPr>
        <w:numPr>
          <w:ilvl w:val="0"/>
          <w:numId w:val="1"/>
        </w:numPr>
        <w:jc w:val="both"/>
        <w:rPr>
          <w:rFonts w:ascii="Book Antiqua" w:hAnsi="Book Antiqua"/>
        </w:rPr>
      </w:pPr>
      <w:r>
        <w:rPr>
          <w:rFonts w:ascii="Book Antiqua" w:hAnsi="Book Antiqua"/>
        </w:rPr>
        <w:lastRenderedPageBreak/>
        <w:t xml:space="preserve">A program of </w:t>
      </w:r>
      <w:r>
        <w:rPr>
          <w:rFonts w:ascii="Book Antiqua" w:hAnsi="Book Antiqua"/>
          <w:b/>
        </w:rPr>
        <w:t>outreach</w:t>
      </w:r>
      <w:r>
        <w:rPr>
          <w:rFonts w:ascii="Book Antiqua" w:hAnsi="Book Antiqua"/>
        </w:rPr>
        <w:t xml:space="preserve"> and </w:t>
      </w:r>
      <w:r>
        <w:rPr>
          <w:rFonts w:ascii="Book Antiqua" w:hAnsi="Book Antiqua"/>
          <w:b/>
        </w:rPr>
        <w:t>connectivity</w:t>
      </w:r>
      <w:r>
        <w:rPr>
          <w:rFonts w:ascii="Book Antiqua" w:hAnsi="Book Antiqua"/>
        </w:rPr>
        <w:t xml:space="preserve"> to other institutions to enhance the research and educational capacity of the ERC and broaden the impact of the ERC culture in academe and society;</w:t>
      </w:r>
    </w:p>
    <w:p w:rsidR="00856615" w:rsidRDefault="00162F7A" w:rsidP="00162F7A">
      <w:pPr>
        <w:numPr>
          <w:ilvl w:val="0"/>
          <w:numId w:val="1"/>
        </w:numPr>
        <w:jc w:val="both"/>
        <w:rPr>
          <w:rFonts w:ascii="Book Antiqua" w:hAnsi="Book Antiqua"/>
        </w:rPr>
      </w:pPr>
      <w:r>
        <w:rPr>
          <w:rFonts w:ascii="Book Antiqua" w:hAnsi="Book Antiqua"/>
          <w:b/>
        </w:rPr>
        <w:t>Supporting infrastructure</w:t>
      </w:r>
      <w:r>
        <w:rPr>
          <w:rFonts w:ascii="Book Antiqua" w:hAnsi="Book Antiqua"/>
        </w:rPr>
        <w:t xml:space="preserve"> of</w:t>
      </w:r>
      <w:r>
        <w:rPr>
          <w:rFonts w:ascii="Book Antiqua" w:hAnsi="Book Antiqua"/>
          <w:b/>
        </w:rPr>
        <w:t xml:space="preserve"> </w:t>
      </w:r>
      <w:r>
        <w:rPr>
          <w:rFonts w:ascii="Book Antiqua" w:hAnsi="Book Antiqua"/>
        </w:rPr>
        <w:t>management systems;</w:t>
      </w:r>
      <w:r>
        <w:rPr>
          <w:rFonts w:ascii="Book Antiqua" w:hAnsi="Book Antiqua"/>
          <w:b/>
        </w:rPr>
        <w:t xml:space="preserve"> </w:t>
      </w:r>
      <w:r>
        <w:rPr>
          <w:rFonts w:ascii="Book Antiqua" w:hAnsi="Book Antiqua"/>
        </w:rPr>
        <w:t>space to integrate the ERC</w:t>
      </w:r>
      <w:proofErr w:type="gramStart"/>
      <w:r>
        <w:rPr>
          <w:rFonts w:ascii="Book Antiqua" w:hAnsi="Book Antiqua"/>
        </w:rPr>
        <w:t>,  experimental</w:t>
      </w:r>
      <w:proofErr w:type="gramEnd"/>
      <w:r>
        <w:rPr>
          <w:rFonts w:ascii="Book Antiqua" w:hAnsi="Book Antiqua"/>
        </w:rPr>
        <w:t xml:space="preserve"> and enabling equipment and facilities; and </w:t>
      </w:r>
      <w:r>
        <w:rPr>
          <w:rFonts w:ascii="Book Antiqua" w:hAnsi="Book Antiqua"/>
          <w:b/>
        </w:rPr>
        <w:t>university commitment</w:t>
      </w:r>
      <w:r>
        <w:rPr>
          <w:rFonts w:ascii="Book Antiqua" w:hAnsi="Book Antiqua"/>
        </w:rPr>
        <w:t xml:space="preserve"> to facilitate, reward, and sustain the ERC culture; and</w:t>
      </w:r>
    </w:p>
    <w:p w:rsidR="00856615" w:rsidRDefault="00162F7A" w:rsidP="00162F7A">
      <w:pPr>
        <w:numPr>
          <w:ilvl w:val="0"/>
          <w:numId w:val="1"/>
        </w:numPr>
        <w:jc w:val="both"/>
        <w:rPr>
          <w:rFonts w:ascii="Book Antiqua" w:hAnsi="Book Antiqua"/>
        </w:rPr>
      </w:pPr>
      <w:r>
        <w:rPr>
          <w:rFonts w:ascii="Book Antiqua" w:hAnsi="Book Antiqua"/>
        </w:rPr>
        <w:t xml:space="preserve">Funds and in-kind support from academe, industry and other sources to </w:t>
      </w:r>
      <w:r>
        <w:rPr>
          <w:rFonts w:ascii="Book Antiqua" w:hAnsi="Book Antiqua"/>
          <w:b/>
        </w:rPr>
        <w:t>substantially leverage</w:t>
      </w:r>
      <w:r>
        <w:rPr>
          <w:rFonts w:ascii="Book Antiqua" w:hAnsi="Book Antiqua"/>
        </w:rPr>
        <w:t xml:space="preserve"> NSF’s support.</w:t>
      </w:r>
    </w:p>
    <w:p w:rsidR="00856615" w:rsidRDefault="00856615">
      <w:pPr>
        <w:jc w:val="both"/>
        <w:rPr>
          <w:rFonts w:ascii="Book Antiqua" w:hAnsi="Book Antiqua"/>
        </w:rPr>
      </w:pPr>
    </w:p>
    <w:p w:rsidR="00856615" w:rsidRDefault="00856615">
      <w:pPr>
        <w:jc w:val="both"/>
        <w:rPr>
          <w:rFonts w:ascii="Book Antiqua" w:hAnsi="Book Antiqua"/>
        </w:rPr>
      </w:pPr>
    </w:p>
    <w:p w:rsidR="00856615" w:rsidRDefault="00162F7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r>
        <w:rPr>
          <w:rFonts w:ascii="Book Antiqua" w:hAnsi="Book Antiqua"/>
          <w:b/>
          <w:sz w:val="28"/>
        </w:rPr>
        <w:t>LONG-TERM SELF-SUFFICIENCY OF ERCs</w:t>
      </w:r>
    </w:p>
    <w:p w:rsidR="00856615" w:rsidRDefault="0085661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jc w:val="both"/>
        <w:rPr>
          <w:rFonts w:ascii="Book Antiqua" w:hAnsi="Book Antiqua"/>
        </w:rPr>
      </w:pPr>
      <w:r>
        <w:rPr>
          <w:rFonts w:ascii="Book Antiqua" w:hAnsi="Book Antiqua"/>
        </w:rPr>
        <w:tab/>
        <w:t xml:space="preserve">NSF expects ERCs to become self-sustaining and to maintain the ERC culture beyond the end of their term of NSF support.  By that time, they will have developed an effective and productive collaboration with industrial and other stakeholders who are deriving a range of benefits from these partnerships.  They should be prepared to continue that productive relationship with </w:t>
      </w:r>
      <w:proofErr w:type="gramStart"/>
      <w:r>
        <w:rPr>
          <w:rFonts w:ascii="Book Antiqua" w:hAnsi="Book Antiqua"/>
        </w:rPr>
        <w:t>university,</w:t>
      </w:r>
      <w:proofErr w:type="gramEnd"/>
      <w:r>
        <w:rPr>
          <w:rFonts w:ascii="Book Antiqua" w:hAnsi="Book Antiqua"/>
        </w:rPr>
        <w:t xml:space="preserve"> industrial, and other support when NSF funding ceases.</w:t>
      </w:r>
    </w:p>
    <w:p w:rsidR="00856615" w:rsidRDefault="00856615">
      <w:pPr>
        <w:jc w:val="both"/>
        <w:rPr>
          <w:rFonts w:ascii="Book Antiqua" w:hAnsi="Book Antiqua"/>
        </w:rPr>
      </w:pPr>
    </w:p>
    <w:p w:rsidR="00856615" w:rsidRDefault="00856615">
      <w:pPr>
        <w:jc w:val="both"/>
        <w:rPr>
          <w:rFonts w:ascii="Book Antiqua" w:hAnsi="Book Antiqua"/>
        </w:rPr>
      </w:pPr>
    </w:p>
    <w:p w:rsidR="00856615" w:rsidRDefault="00162F7A">
      <w:pPr>
        <w:jc w:val="both"/>
        <w:rPr>
          <w:rFonts w:ascii="Book Antiqua" w:hAnsi="Book Antiqua"/>
          <w:b/>
          <w:sz w:val="28"/>
        </w:rPr>
      </w:pPr>
      <w:r>
        <w:rPr>
          <w:rFonts w:ascii="Book Antiqua" w:hAnsi="Book Antiqua"/>
          <w:b/>
          <w:sz w:val="28"/>
        </w:rPr>
        <w:t>VALUE ADDED OF NEW ERC OVER PRIOR ERC OR OTHER TYPE OF CENTER</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ab/>
        <w:t xml:space="preserve">Former ERCs, as well as ongoing ERCs at the end of their term of NSF support, and other centers are eligible to submit proposals to establish new ERCs.  Proposals with teams derived from these types of centers will be subjected to the same review process, under the same review criteria, as are teams who have no prior center-level experience.  Thus, there is </w:t>
      </w:r>
      <w:proofErr w:type="gramStart"/>
      <w:r>
        <w:rPr>
          <w:rFonts w:ascii="Book Antiqua" w:hAnsi="Book Antiqua"/>
        </w:rPr>
        <w:t>neither a negative or</w:t>
      </w:r>
      <w:proofErr w:type="gramEnd"/>
      <w:r>
        <w:rPr>
          <w:rFonts w:ascii="Book Antiqua" w:hAnsi="Book Antiqua"/>
        </w:rPr>
        <w:t xml:space="preserve"> a positive bias toward such teams in the proposal review and award decision processes.  However, it is imperative that they demonstrate a substantial value added over their prior work to justify an NSF investment.</w:t>
      </w:r>
    </w:p>
    <w:p w:rsidR="00856615" w:rsidRDefault="00856615">
      <w:pPr>
        <w:jc w:val="both"/>
        <w:rPr>
          <w:rFonts w:ascii="Book Antiqua" w:hAnsi="Book Antiqua"/>
        </w:rPr>
      </w:pPr>
    </w:p>
    <w:p w:rsidR="00856615" w:rsidRDefault="00162F7A">
      <w:pPr>
        <w:jc w:val="both"/>
        <w:rPr>
          <w:rFonts w:ascii="Book Antiqua" w:hAnsi="Book Antiqua"/>
          <w:b/>
          <w:sz w:val="28"/>
        </w:rPr>
      </w:pPr>
      <w:r>
        <w:rPr>
          <w:rFonts w:ascii="Book Antiqua" w:hAnsi="Book Antiqua"/>
          <w:b/>
          <w:sz w:val="28"/>
        </w:rPr>
        <w:t>DEVELOPMENT OF AN ERC PRE-PROPOSAL</w:t>
      </w:r>
    </w:p>
    <w:p w:rsidR="00856615" w:rsidRDefault="00856615">
      <w:pPr>
        <w:jc w:val="both"/>
        <w:rPr>
          <w:rFonts w:ascii="Book Antiqua" w:hAnsi="Book Antiqua"/>
          <w:b/>
        </w:rPr>
      </w:pPr>
    </w:p>
    <w:p w:rsidR="00856615" w:rsidRDefault="00162F7A">
      <w:pPr>
        <w:jc w:val="both"/>
        <w:rPr>
          <w:rFonts w:ascii="Book Antiqua" w:hAnsi="Book Antiqua"/>
          <w:b/>
        </w:rPr>
      </w:pPr>
      <w:r>
        <w:rPr>
          <w:rFonts w:ascii="Book Antiqua" w:hAnsi="Book Antiqua"/>
          <w:b/>
        </w:rPr>
        <w:t>The Vision, Rationale, and Supporting Infrastructure</w:t>
      </w:r>
    </w:p>
    <w:p w:rsidR="00856615" w:rsidRDefault="00856615">
      <w:pPr>
        <w:jc w:val="both"/>
        <w:rPr>
          <w:rFonts w:ascii="Book Antiqua" w:hAnsi="Book Antiqua"/>
          <w:b/>
        </w:rPr>
      </w:pPr>
    </w:p>
    <w:p w:rsidR="00856615" w:rsidRDefault="00162F7A">
      <w:pPr>
        <w:jc w:val="both"/>
        <w:rPr>
          <w:rFonts w:ascii="Book Antiqua" w:hAnsi="Book Antiqua"/>
        </w:rPr>
      </w:pPr>
      <w:r>
        <w:rPr>
          <w:rFonts w:ascii="Book Antiqua" w:hAnsi="Book Antiqua"/>
        </w:rPr>
        <w:tab/>
        <w:t xml:space="preserve">A prospective ERC team begins by developing a vision for a next-generation engineered system and corresponding educational innovations that will yield an exciting and compelling ERC in which to invest public and private sector funds. The vision should be at the engineered systems level, rich with barriers to be overcome and full of opportunities for advances in knowledge and technology.  It should represent quantum change beyond current thinking and practice.  Industrial personnel and other practitioners, as appropriate, should be </w:t>
      </w:r>
      <w:r>
        <w:rPr>
          <w:rFonts w:ascii="Book Antiqua" w:hAnsi="Book Antiqua"/>
        </w:rPr>
        <w:lastRenderedPageBreak/>
        <w:t xml:space="preserve">involved in the efforts to contribute to the generation </w:t>
      </w:r>
      <w:proofErr w:type="gramStart"/>
      <w:r>
        <w:rPr>
          <w:rFonts w:ascii="Book Antiqua" w:hAnsi="Book Antiqua"/>
        </w:rPr>
        <w:t>of  the</w:t>
      </w:r>
      <w:proofErr w:type="gramEnd"/>
      <w:r>
        <w:rPr>
          <w:rFonts w:ascii="Book Antiqua" w:hAnsi="Book Antiqua"/>
        </w:rPr>
        <w:t xml:space="preserve"> vision, scope, and strategy of an ERC.  For an ERC with a vision that impacts the infrastructure systems underlying an effective economy, e.g., transportation systems, pollution abatement and control systems, building systems, financial network and communications/information transfer systems, the vision should represent means to make a quantum improvement in the performance of existing and new systems through engineering and scientific research.  The vision of such an ERC should be broad enough in scope to encompass public policy, where applicable. It is anticipated that the partners for such an ERC would be from industry and also from public agencies.  In addition, NSF has no preferences regarding the technological focus of an ERC, however, if there is an ongoing ERC in the topic area, the team should be sure their efforts </w:t>
      </w:r>
      <w:proofErr w:type="gramStart"/>
      <w:r>
        <w:rPr>
          <w:rFonts w:ascii="Book Antiqua" w:hAnsi="Book Antiqua"/>
        </w:rPr>
        <w:t>will</w:t>
      </w:r>
      <w:proofErr w:type="gramEnd"/>
      <w:r>
        <w:rPr>
          <w:rFonts w:ascii="Book Antiqua" w:hAnsi="Book Antiqua"/>
        </w:rPr>
        <w:t xml:space="preserve"> complement the efforts of that ERC.</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ab/>
        <w:t xml:space="preserve">Having defined its vision, the ERC team should carry out an analysis of the current state-of-the-art in research and education, including documentation of the contributions made in the field by the prospective ERC’s faculty and others around the world. The team should determine the key intellectual </w:t>
      </w:r>
      <w:proofErr w:type="gramStart"/>
      <w:r>
        <w:rPr>
          <w:rFonts w:ascii="Book Antiqua" w:hAnsi="Book Antiqua"/>
        </w:rPr>
        <w:t>challenges which</w:t>
      </w:r>
      <w:proofErr w:type="gramEnd"/>
      <w:r>
        <w:rPr>
          <w:rFonts w:ascii="Book Antiqua" w:hAnsi="Book Antiqua"/>
        </w:rPr>
        <w:t xml:space="preserve"> pose barriers to advances in knowledge, technology</w:t>
      </w:r>
      <w:r>
        <w:rPr>
          <w:rStyle w:val="FootnoteReference"/>
          <w:rFonts w:ascii="Book Antiqua" w:hAnsi="Book Antiqua"/>
        </w:rPr>
        <w:footnoteReference w:id="5"/>
      </w:r>
      <w:r>
        <w:rPr>
          <w:rFonts w:ascii="Book Antiqua" w:hAnsi="Book Antiqua"/>
        </w:rPr>
        <w:t xml:space="preserve">, and education that must be addressed to fulfill the vision. The vision will become more focused through this analysis.  </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ab/>
        <w:t xml:space="preserve">The rationale for the strategic research plan for the ERC should be derived from this analysis.  The strategic plan is used to organize and integrate the centers research to achieve its deliverables and vision.  As a part of the development of the ERC’s pre-proposal, the team should develop a visualization of the plan. From the chart, the reader should be able to understand how the engineer-systems goal of the ERC drives the fundamental and enabling technology research to achieve the ERC’s deliverables.  There is a sample chart in the Research Management chapter of “ERC Best Practices Manual”, referenced below, that can serve as a beginning point for this analysis.  The ERC program is open to many different types of approaches to visually representing this strategic plan.  The scope of the ERC should include research that spans the continuum from discovery through to proof-of-concept in testbeds to achieve preliminary “realization” of technological advances at the ERC, increase their relevance to industry and speed their use. </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ab/>
        <w:t xml:space="preserve"> In education, the scope includes changes in the culture of engineering education and research to provide a team-based, interdisciplinary arena for research in partnership with industry.  It also includes the development, testing, implementation, and dissemination of curricular advances emanating from the </w:t>
      </w:r>
      <w:r>
        <w:rPr>
          <w:rFonts w:ascii="Book Antiqua" w:hAnsi="Book Antiqua"/>
        </w:rPr>
        <w:lastRenderedPageBreak/>
        <w:t xml:space="preserve">ERC’s research.  The prospective ERC team should understand that NSF expects the ERC to assume a National leadership position in research and education in its field. To add a new dimension the scope of an engineering education, an ERC may also add a focus on design/build or product development experiences for students and other innovations. </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ab/>
        <w:t xml:space="preserve">An ERC may also plan for connectivity with other institutions and partners to expand the impact of the ERC culture in research and human resource development or facilitate transfer of knowledge and technology to impact its local economy.  To achieve this it may choose to expand the scope of its plans to include new approaches to preparing the technical workforce for the future, it may explore means to bring the excitement and challenge of engineering careers to K-12 students, it may develop partnerships with institutions with diverse student bodies to increase the diversity of the future engineering workforce, it may develop partnerships with state governments to increase the impact of the ERC on the development of its state’s economy, it may develop partnerships with small businesses for the further exploration and development of new technologies, and it may explore partnerships with institutions outside the U.S. to enhance the research and education programs of the ERC, etc.   An ERC is not expected to address all these types of connectivity initiatives, but should plan to develop a few during the course of its 10-year span. </w:t>
      </w:r>
    </w:p>
    <w:p w:rsidR="00856615" w:rsidRDefault="00856615">
      <w:pPr>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r>
        <w:rPr>
          <w:rFonts w:ascii="Book Antiqua" w:hAnsi="Book Antiqua"/>
        </w:rPr>
        <w:tab/>
        <w:t xml:space="preserve">The team should carry out an analysis of the infrastructure needed to support the ERC to fulfill its vision and goals.  This analysis should include a study of the needed mix of disciplines and fields of expertise and an expansion of the </w:t>
      </w:r>
      <w:proofErr w:type="gramStart"/>
      <w:r>
        <w:rPr>
          <w:rFonts w:ascii="Book Antiqua" w:hAnsi="Book Antiqua"/>
        </w:rPr>
        <w:t>team</w:t>
      </w:r>
      <w:proofErr w:type="gramEnd"/>
      <w:r>
        <w:rPr>
          <w:rFonts w:ascii="Book Antiqua" w:hAnsi="Book Antiqua"/>
        </w:rPr>
        <w:t xml:space="preserve"> as needed, as well an analysis of the extant and needed space and experimental and enabling equipment. This analysis should also include a determination of the relevant industries/practitioners needed as partners in the ERC in order for it to achieve its vision.</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jc w:val="both"/>
        <w:rPr>
          <w:rFonts w:ascii="Book Antiqua" w:hAnsi="Book Antiqua"/>
        </w:rPr>
      </w:pPr>
      <w:r>
        <w:rPr>
          <w:rFonts w:ascii="Book Antiqua" w:hAnsi="Book Antiqua"/>
        </w:rPr>
        <w:tab/>
        <w:t xml:space="preserve">The team should be mindful that NSF </w:t>
      </w:r>
      <w:proofErr w:type="gramStart"/>
      <w:r>
        <w:rPr>
          <w:rFonts w:ascii="Book Antiqua" w:hAnsi="Book Antiqua"/>
        </w:rPr>
        <w:t>will</w:t>
      </w:r>
      <w:proofErr w:type="gramEnd"/>
      <w:r>
        <w:rPr>
          <w:rFonts w:ascii="Book Antiqua" w:hAnsi="Book Antiqua"/>
        </w:rPr>
        <w:t xml:space="preserve"> look for a major value added over the prior work of the team and the work of others in the field.  Thus, ERC funding through this announcement will not be used to replace funding by NSF or other agencies to fulfill the past goals of an ERC or another type </w:t>
      </w:r>
      <w:proofErr w:type="gramStart"/>
      <w:r>
        <w:rPr>
          <w:rFonts w:ascii="Book Antiqua" w:hAnsi="Book Antiqua"/>
        </w:rPr>
        <w:t>of  center</w:t>
      </w:r>
      <w:proofErr w:type="gramEnd"/>
      <w:r>
        <w:rPr>
          <w:rFonts w:ascii="Book Antiqua" w:hAnsi="Book Antiqua"/>
        </w:rPr>
        <w:t>, of a group, or of separate individuals.  ERC funds will not support a collection of unrelated, independent projects.</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ab/>
        <w:t xml:space="preserve">In preparation of the proposal, the prospective ERC team might consult the ERC Home Page, </w:t>
      </w:r>
      <w:r>
        <w:rPr>
          <w:rFonts w:ascii="Book Antiqua" w:hAnsi="Book Antiqua"/>
          <w:u w:val="single"/>
        </w:rPr>
        <w:t>http://www.eng.nsf.gov/eec/erc.htm</w:t>
      </w:r>
      <w:r>
        <w:rPr>
          <w:rFonts w:ascii="Book Antiqua" w:hAnsi="Book Antiqua"/>
        </w:rPr>
        <w:t xml:space="preserve">, for information about ongoing ERCs and access to their WWW home pages.  Proposers may also consult the “ERC Best Practices Manual,” at </w:t>
      </w:r>
      <w:r>
        <w:rPr>
          <w:rFonts w:ascii="Book Antiqua" w:hAnsi="Book Antiqua"/>
          <w:u w:val="single"/>
        </w:rPr>
        <w:t>http://www.erc-assoc.org</w:t>
      </w:r>
      <w:r>
        <w:rPr>
          <w:rFonts w:ascii="Book Antiqua" w:hAnsi="Book Antiqua"/>
        </w:rPr>
        <w:t xml:space="preserve">.  This is a document developed by members of the ongoing and self-sufficient ERCs to </w:t>
      </w:r>
      <w:r>
        <w:rPr>
          <w:rFonts w:ascii="Book Antiqua" w:hAnsi="Book Antiqua"/>
        </w:rPr>
        <w:lastRenderedPageBreak/>
        <w:t>share insights and guidance about how to fulfill the challenges of an ERC</w:t>
      </w:r>
      <w:proofErr w:type="gramStart"/>
      <w:r>
        <w:rPr>
          <w:rFonts w:ascii="Book Antiqua" w:hAnsi="Book Antiqua"/>
        </w:rPr>
        <w:t>,  not</w:t>
      </w:r>
      <w:proofErr w:type="gramEnd"/>
      <w:r>
        <w:rPr>
          <w:rFonts w:ascii="Book Antiqua" w:hAnsi="Book Antiqua"/>
        </w:rPr>
        <w:t xml:space="preserve"> an NSF publication.</w:t>
      </w:r>
    </w:p>
    <w:p w:rsidR="00856615" w:rsidRDefault="00856615">
      <w:pPr>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r>
        <w:rPr>
          <w:rFonts w:ascii="Book Antiqua" w:hAnsi="Book Antiqua"/>
          <w:b/>
          <w:sz w:val="28"/>
        </w:rPr>
        <w:t>WHO MAY SUBMIT</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ab/>
      </w:r>
      <w:r>
        <w:rPr>
          <w:rFonts w:ascii="Book Antiqua" w:hAnsi="Book Antiqua"/>
        </w:rPr>
        <w:t>U.S. academic institutions with undergraduate and graduate engineering programs, granting the Ph.D. degree in engineering</w:t>
      </w:r>
      <w:r>
        <w:rPr>
          <w:rFonts w:ascii="Book Antiqua" w:hAnsi="Book Antiqua"/>
          <w:b/>
        </w:rPr>
        <w:t xml:space="preserve">, </w:t>
      </w:r>
      <w:r>
        <w:rPr>
          <w:rFonts w:ascii="Book Antiqua" w:hAnsi="Book Antiqua"/>
        </w:rPr>
        <w:t xml:space="preserve">may submit proposals as the lead institution of an ERC.  The Center Director, the NSF Principal Investigator, must be a faculty member from the lead university. </w:t>
      </w:r>
      <w:proofErr w:type="gramStart"/>
      <w:r>
        <w:rPr>
          <w:rFonts w:ascii="Book Antiqua" w:hAnsi="Book Antiqua"/>
        </w:rPr>
        <w:t>More than one proposal may be submitted by a university</w:t>
      </w:r>
      <w:proofErr w:type="gramEnd"/>
      <w:r>
        <w:rPr>
          <w:rFonts w:ascii="Book Antiqua" w:hAnsi="Book Antiqua"/>
        </w:rPr>
        <w:t>, and a university may be the lead institution on more than one ERC proposal, as long as there is no significant overlap in the faculty and students involved.   Universities that are core partners in an ongoing or proposed ERC may submit as a lead institution or core partner in another ERC.</w:t>
      </w:r>
    </w:p>
    <w:p w:rsidR="00856615" w:rsidRDefault="00856615">
      <w:pPr>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sz w:val="28"/>
        </w:rPr>
        <w:t>INSTITUTIONAL CONFIGURATION OF AN ERC</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ab/>
        <w:t xml:space="preserve">The core team may be drawn from a </w:t>
      </w:r>
      <w:r>
        <w:rPr>
          <w:rFonts w:ascii="Book Antiqua" w:hAnsi="Book Antiqua"/>
          <w:b/>
        </w:rPr>
        <w:t>single university</w:t>
      </w:r>
      <w:r>
        <w:rPr>
          <w:rFonts w:ascii="Book Antiqua" w:hAnsi="Book Antiqua"/>
        </w:rPr>
        <w:t xml:space="preserve">, if the needed critical mass to achieve the goals of the ERC is available in sufficient strength and breadth in the faculty of that institution.  If not, the ERC may be configured with </w:t>
      </w:r>
      <w:r>
        <w:rPr>
          <w:rFonts w:ascii="Book Antiqua" w:hAnsi="Book Antiqua"/>
          <w:b/>
        </w:rPr>
        <w:t xml:space="preserve">one lead university and a few (one to three more) other long-term core partner universities.   </w:t>
      </w:r>
      <w:r>
        <w:rPr>
          <w:rFonts w:ascii="Book Antiqua" w:hAnsi="Book Antiqua"/>
        </w:rPr>
        <w:t>NSF expects the lead and partner universities will function as an integrated whole, with shared research and education goals, shared curricula, and a shared program of industrial collaboration.</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ab/>
        <w:t>If the ERC is configured with a lead university and a few long-term core partner universities, the lead university accepts the overall management and financial responsibility for the Center.  The lead university receives the funds from NSF and other sources and disperses them, at a minimal overhead charge</w:t>
      </w:r>
      <w:r>
        <w:rPr>
          <w:rStyle w:val="FootnoteReference"/>
          <w:rFonts w:ascii="Book Antiqua" w:hAnsi="Book Antiqua"/>
        </w:rPr>
        <w:footnoteReference w:id="6"/>
      </w:r>
      <w:r>
        <w:rPr>
          <w:rFonts w:ascii="Book Antiqua" w:hAnsi="Book Antiqua"/>
        </w:rPr>
        <w:t xml:space="preserve">, to the other partners based on their role in the strategic plan and their performance.  In addition, the ERC may involve federal laboratories as partners but NSF funds may not support their staff.  </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jc w:val="both"/>
        <w:rPr>
          <w:rFonts w:ascii="Book Antiqua" w:hAnsi="Book Antiqua"/>
        </w:rPr>
      </w:pPr>
      <w:r>
        <w:rPr>
          <w:rFonts w:ascii="Book Antiqua" w:hAnsi="Book Antiqua"/>
          <w:b/>
        </w:rPr>
        <w:tab/>
      </w:r>
      <w:r>
        <w:rPr>
          <w:rFonts w:ascii="Book Antiqua" w:hAnsi="Book Antiqua"/>
        </w:rPr>
        <w:t xml:space="preserve">Whether a proposed ERC is comprised of one university or a lead university and core partner universities, the ERC is expected to add a limited number of individual </w:t>
      </w:r>
      <w:proofErr w:type="gramStart"/>
      <w:r>
        <w:rPr>
          <w:rFonts w:ascii="Book Antiqua" w:hAnsi="Book Antiqua"/>
        </w:rPr>
        <w:t>faculty</w:t>
      </w:r>
      <w:proofErr w:type="gramEnd"/>
      <w:r>
        <w:rPr>
          <w:rFonts w:ascii="Book Antiqua" w:hAnsi="Book Antiqua"/>
        </w:rPr>
        <w:t xml:space="preserve"> from other academic institutions as </w:t>
      </w:r>
      <w:r>
        <w:rPr>
          <w:rFonts w:ascii="Book Antiqua" w:hAnsi="Book Antiqua"/>
          <w:b/>
        </w:rPr>
        <w:t>outreach partners</w:t>
      </w:r>
      <w:r>
        <w:rPr>
          <w:rFonts w:ascii="Book Antiqua" w:hAnsi="Book Antiqua"/>
        </w:rPr>
        <w:t xml:space="preserve">.  The purpose of this outreach is to network the ERC with other faculty to enhance the capacity of the ERC to fulfill its research, education, and connectivity goals and share the ERC culture with others.  At this stage, NSF </w:t>
      </w:r>
      <w:proofErr w:type="gramStart"/>
      <w:r>
        <w:rPr>
          <w:rFonts w:ascii="Book Antiqua" w:hAnsi="Book Antiqua"/>
        </w:rPr>
        <w:t>expect</w:t>
      </w:r>
      <w:proofErr w:type="gramEnd"/>
      <w:r>
        <w:rPr>
          <w:rFonts w:ascii="Book Antiqua" w:hAnsi="Book Antiqua"/>
        </w:rPr>
        <w:t xml:space="preserve"> the specific identification of a limited number of outreach partners for </w:t>
      </w:r>
      <w:r>
        <w:rPr>
          <w:rFonts w:ascii="Book Antiqua" w:hAnsi="Book Antiqua"/>
        </w:rPr>
        <w:lastRenderedPageBreak/>
        <w:t xml:space="preserve">year one only.  Plans for types of later outreach and connectivity should be included but specific partners need not be identified. </w:t>
      </w:r>
    </w:p>
    <w:p w:rsidR="00856615" w:rsidRDefault="00856615">
      <w:pPr>
        <w:jc w:val="both"/>
        <w:rPr>
          <w:rFonts w:ascii="Book Antiqua" w:hAnsi="Book Antiqua"/>
        </w:rPr>
      </w:pPr>
    </w:p>
    <w:p w:rsidR="00856615" w:rsidRDefault="00162F7A">
      <w:pPr>
        <w:jc w:val="both"/>
        <w:rPr>
          <w:rFonts w:ascii="Book Antiqua" w:hAnsi="Book Antiqua"/>
          <w:b/>
          <w:sz w:val="28"/>
        </w:rPr>
      </w:pPr>
      <w:r>
        <w:rPr>
          <w:rFonts w:ascii="Book Antiqua" w:hAnsi="Book Antiqua"/>
          <w:b/>
          <w:sz w:val="28"/>
        </w:rPr>
        <w:t>LEADERSHIP AND MANAGEMENT OF AN ERC</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8"/>
        </w:rPr>
      </w:pPr>
      <w:r>
        <w:rPr>
          <w:rFonts w:ascii="Book Antiqua" w:hAnsi="Book Antiqua"/>
        </w:rPr>
        <w:tab/>
        <w:t>The Director of an ERC is the leader of a complex enterprise, developing and leading a team of faculty, staff, students and industrial partners to fulfill a shared vision.  It is expected that the Director will form a leadership team comprised of a faculty Associate Director(s) and leaders of research and education teams who will share these responsibilities. To be effective ERCs also require an Administrative Director who is responsible for the day-to-day administration and financial management of the center and an Industrial Liaison Coordinator to facilitate industrial membership and collaboration.  In addition to the faculty member who leads curriculum development efforts, depending on the scope of educational outreach proposed, there may be a staff member devoted to these outreach efforts.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jc w:val="both"/>
        <w:rPr>
          <w:rFonts w:ascii="Book Antiqua" w:hAnsi="Book Antiqua"/>
          <w:b/>
        </w:rPr>
      </w:pPr>
      <w:r>
        <w:rPr>
          <w:rFonts w:ascii="Book Antiqua" w:hAnsi="Book Antiqua"/>
        </w:rPr>
        <w:tab/>
        <w:t xml:space="preserve">The Center Director is the NSF Principal Investigator (PI) and has primary responsibility for administering the award in accordance with NSF’s Grants General Conditions (GC-1) and the special terms of the Cooperative Agreement to be issued by the NSF in the event of an award. Copies of GC-1 are available on the NSF Home Page at:  </w:t>
      </w:r>
      <w:r>
        <w:rPr>
          <w:rFonts w:ascii="Book Antiqua" w:hAnsi="Book Antiqua"/>
          <w:u w:val="single"/>
        </w:rPr>
        <w:t>http://www.nsf.gov/home/grants3.htm#policies</w:t>
      </w:r>
      <w:r>
        <w:rPr>
          <w:rFonts w:ascii="Book Antiqua" w:hAnsi="Book Antiqua"/>
        </w:rPr>
        <w:t>. Since one of the primary objectives of an ERC is to impact engineering education, the Center Director should be affiliated with an Engineering Department but need not hold an engineering degree.</w:t>
      </w:r>
      <w:r>
        <w:rPr>
          <w:rFonts w:ascii="Book Antiqua" w:hAnsi="Book Antiqua"/>
        </w:rPr>
        <w:tab/>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jc w:val="both"/>
        <w:rPr>
          <w:rFonts w:ascii="Book Antiqua" w:hAnsi="Book Antiqua"/>
        </w:rPr>
      </w:pPr>
      <w:r>
        <w:rPr>
          <w:rFonts w:ascii="Book Antiqua" w:hAnsi="Book Antiqua"/>
        </w:rPr>
        <w:tab/>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rPr>
      </w:pPr>
      <w:r>
        <w:rPr>
          <w:rFonts w:ascii="Book Antiqua" w:hAnsi="Book Antiqua"/>
          <w:b/>
          <w:sz w:val="28"/>
        </w:rPr>
        <w:t>AWARDS, AWARD INSTRUMENT, DURATION AND SIZE, OVERSIGHT, RENEWAL AND SELF-SUFFICIENCY, AND REPORTING REQUIREMENTS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 xml:space="preserve">Number of Awards:  </w:t>
      </w:r>
      <w:r>
        <w:rPr>
          <w:rFonts w:ascii="Book Antiqua" w:hAnsi="Book Antiqua"/>
        </w:rPr>
        <w:t>NSF expects to make awards to initiate six new ERCs as an outcome of this competition, pending availability of funds and the quality of the proposals.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jc w:val="both"/>
        <w:rPr>
          <w:rFonts w:ascii="Book Antiqua" w:hAnsi="Book Antiqua"/>
        </w:rPr>
      </w:pPr>
      <w:r>
        <w:rPr>
          <w:rFonts w:ascii="Book Antiqua" w:hAnsi="Book Antiqua"/>
          <w:b/>
        </w:rPr>
        <w:t>Award Instrument:</w:t>
      </w:r>
      <w:r>
        <w:rPr>
          <w:rFonts w:ascii="Book Antiqua" w:hAnsi="Book Antiqua"/>
        </w:rPr>
        <w:t xml:space="preserve"> Awards will be administered under a Cooperative Agreement in accordance with the NSF Grant General Conditions (GC-1) and Cooperative Agreement General Conditions (CA-1), copies of which are available on the NSF Home Page at:  </w:t>
      </w:r>
      <w:r>
        <w:rPr>
          <w:rFonts w:ascii="Book Antiqua" w:hAnsi="Book Antiqua"/>
          <w:u w:val="single"/>
        </w:rPr>
        <w:t>http://www.nsf.gov/home/grants3.htm#policies</w:t>
      </w:r>
      <w:r>
        <w:rPr>
          <w:rFonts w:ascii="Book Antiqua" w:hAnsi="Book Antiqua"/>
        </w:rPr>
        <w:t>. More comprehensive information is contained in the NSF Grant Policy Manual (NSF 95-26), available on the NSF Home Page at the address above.</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b/>
        </w:rPr>
        <w:lastRenderedPageBreak/>
        <w:t>Award Duration, Size, and Long-Term Self-Sufficiency</w:t>
      </w:r>
      <w:r>
        <w:rPr>
          <w:rFonts w:ascii="Book Antiqua" w:hAnsi="Book Antiqua"/>
        </w:rPr>
        <w:t>: An ERC begins operation under a cooperative agreement that has a potential duration of ten years. The initial award under that agreement has a potential duration of five years, renewable in years three and six.  ERC’s are expected to be self-sufficient from ERC Program support after year 10.  The level of support provided by NSF will be commensurate with the funding needed to build and sustain the ERC.  First-year level of NSF support may be between $1.5 million and $2.5 million, depending on the scope of the ERC.  In subsequent years, NSF’s support may grow to between $2.5 to $4 million by year six.  After year six, NSF support will decline to shift the balance of support to industry and other sources to prepare the ERC to be self-sufficient at the end of 10 years.</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b/>
        </w:rPr>
        <w:t xml:space="preserve">NSF Performance Reviews:  </w:t>
      </w:r>
      <w:r>
        <w:rPr>
          <w:rFonts w:ascii="Book Antiqua" w:hAnsi="Book Antiqua"/>
        </w:rPr>
        <w:t>ERCs undergo annual reviews of performance and plans to strengthen the Center and renewal reviews to determine whether or not NSF’s support should continue. ERCs that fail to achieve renewal will receive a brief period of phase-down support.</w:t>
      </w:r>
    </w:p>
    <w:p w:rsidR="00856615" w:rsidRDefault="00162F7A">
      <w:pPr>
        <w:jc w:val="both"/>
        <w:rPr>
          <w:rFonts w:ascii="Book Antiqua" w:hAnsi="Book Antiqua"/>
        </w:rPr>
      </w:pPr>
      <w:r>
        <w:rPr>
          <w:rFonts w:ascii="Book Antiqua" w:hAnsi="Book Antiqua"/>
        </w:rPr>
        <w:tab/>
      </w:r>
    </w:p>
    <w:p w:rsidR="00856615" w:rsidRDefault="00162F7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Reporting Requirements:</w:t>
      </w:r>
      <w:r>
        <w:rPr>
          <w:rFonts w:ascii="Book Antiqua" w:hAnsi="Book Antiqua"/>
        </w:rPr>
        <w:t xml:space="preserve">  Operating centers are required to submit annual reports on progress and plans as well as summative reports on progress and plans for renewal.  These are used as a basis for assessing performance, levels of continued funding, and renewal.  </w:t>
      </w:r>
      <w:proofErr w:type="gramStart"/>
      <w:r>
        <w:rPr>
          <w:rFonts w:ascii="Book Antiqua" w:hAnsi="Book Antiqua"/>
        </w:rPr>
        <w:t>These reviews are carried out by reviewers external to NSF through a site visit</w:t>
      </w:r>
      <w:proofErr w:type="gramEnd"/>
      <w:r>
        <w:rPr>
          <w:rFonts w:ascii="Book Antiqua" w:hAnsi="Book Antiqua"/>
        </w:rPr>
        <w:t>, and determination of the level of continued annual funding.  In addition, ERCs are required to develop a set of management and performance indicators for submission annually to NSF.  These indicators are both quantitative and descriptive and include, for example, the number and characteristics of center personnel; sources of financial and in-kind support; expenditures; characteristics of industrial participation; research activities; technology transfer activities; patents, licenses, and publication activity; degrees granted to students involved in center activities; and descriptions of significant advances and other outcomes of the ERC’s effort.</w:t>
      </w:r>
    </w:p>
    <w:p w:rsidR="00856615" w:rsidRDefault="00856615">
      <w:pPr>
        <w:jc w:val="both"/>
        <w:rPr>
          <w:rFonts w:ascii="Book Antiqua" w:hAnsi="Book Antiqua"/>
        </w:rPr>
      </w:pPr>
    </w:p>
    <w:p w:rsidR="00856615" w:rsidRDefault="00162F7A">
      <w:pPr>
        <w:jc w:val="both"/>
        <w:rPr>
          <w:rFonts w:ascii="Book Antiqua" w:hAnsi="Book Antiqua"/>
          <w:u w:val="single"/>
        </w:rPr>
      </w:pPr>
      <w:r>
        <w:rPr>
          <w:rFonts w:ascii="Book Antiqua" w:hAnsi="Book Antiqua"/>
        </w:rPr>
        <w:tab/>
        <w:t>Upon completion of the term of their cooperative agreements</w:t>
      </w:r>
      <w:proofErr w:type="gramStart"/>
      <w:r>
        <w:rPr>
          <w:rFonts w:ascii="Book Antiqua" w:hAnsi="Book Antiqua"/>
        </w:rPr>
        <w:t>,  ERCs</w:t>
      </w:r>
      <w:proofErr w:type="gramEnd"/>
      <w:r>
        <w:rPr>
          <w:rFonts w:ascii="Book Antiqua" w:hAnsi="Book Antiqua"/>
        </w:rPr>
        <w:t xml:space="preserve"> are expected to submit a Final Project Report under standard NSF requirements. Applicants should review the sample form in the NSF Grant Proposal Guide (GPG), NSF 98-2, prior to proposal submission so that appropriate tracking mechanisms are included in the proposal plan to ensure that complete information will be available at the conclusion of the center’s life under ERC Program support.  Single copies of NSF 98-2 are available at no cost from the NSF Clearinghouse, PO Box 218, Jessup, MD 20794-0218 or telephone your request to 301-947-2722.  This brochure is also available via electronic mail:  pubs@nsf.gov or it is available on the NSF Home Page at: </w:t>
      </w:r>
      <w:r>
        <w:rPr>
          <w:rFonts w:ascii="Book Antiqua" w:hAnsi="Book Antiqua"/>
          <w:u w:val="single"/>
        </w:rPr>
        <w:t>http://www.nsf.gov/home/grants3.htm#policies</w:t>
      </w:r>
    </w:p>
    <w:p w:rsidR="00856615" w:rsidRDefault="00856615">
      <w:pPr>
        <w:jc w:val="both"/>
        <w:rPr>
          <w:rFonts w:ascii="Book Antiqua" w:hAnsi="Book Antiqua"/>
          <w:u w:val="single"/>
        </w:rPr>
      </w:pPr>
    </w:p>
    <w:p w:rsidR="00856615" w:rsidRDefault="00162F7A">
      <w:pPr>
        <w:jc w:val="both"/>
        <w:rPr>
          <w:rFonts w:ascii="Book Antiqua" w:hAnsi="Book Antiqua"/>
        </w:rPr>
      </w:pPr>
      <w:r>
        <w:rPr>
          <w:rFonts w:ascii="Book Antiqua" w:hAnsi="Book Antiqua"/>
        </w:rPr>
        <w:lastRenderedPageBreak/>
        <w:tab/>
        <w:t xml:space="preserve">The ERC also will be expected to submit a more comprehensive summative final report to the ERC Program, summarizing its major achievements and accomplishments in all dimensions.  Formats for this report are sent to the ERC during its last year.  Data from the ERC </w:t>
      </w:r>
      <w:proofErr w:type="gramStart"/>
      <w:r>
        <w:rPr>
          <w:rFonts w:ascii="Book Antiqua" w:hAnsi="Book Antiqua"/>
        </w:rPr>
        <w:t>data base</w:t>
      </w:r>
      <w:proofErr w:type="gramEnd"/>
      <w:r>
        <w:rPr>
          <w:rFonts w:ascii="Book Antiqua" w:hAnsi="Book Antiqua"/>
        </w:rPr>
        <w:t xml:space="preserve"> of indicators of performance contribute to the preparation of this report.</w:t>
      </w:r>
    </w:p>
    <w:p w:rsidR="00856615" w:rsidRDefault="00856615">
      <w:pPr>
        <w:jc w:val="both"/>
        <w:rPr>
          <w:rFonts w:ascii="Book Antiqua" w:hAnsi="Book Antiqua"/>
        </w:rPr>
      </w:pP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b/>
          <w:sz w:val="28"/>
        </w:rPr>
        <w:t>THE TWO-STAGE ERC COMPETITION</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ab/>
        <w:t>Proposers compete for support from the ERC program in a two-stage process.  The first stage consists of a notice of intent and a pre-proposal.  At the completion of the review of the pre-proposals, NSF will invite a small number of the most highly qualified proposing ERC teams to prepare a full-scale proposal.  All other pre-proposals will be declined at that time. No full-scale proposals will be accepted without a pre-proposal and a subsequent invitation.  All full-scale proposals, not selected for an award, will be declined after awards are made.</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ab/>
        <w:t xml:space="preserve">A format for the pre-proposal follows.  The format for the full-scale proposal will be sent to those invited to submit.  The major differences between the two scales of proposals can be found in the summary of requirements table at the end of this announcement.  In addition, NSF does not require financial </w:t>
      </w:r>
      <w:proofErr w:type="gramStart"/>
      <w:r>
        <w:rPr>
          <w:rFonts w:ascii="Book Antiqua" w:hAnsi="Book Antiqua"/>
        </w:rPr>
        <w:t>cost-sharing</w:t>
      </w:r>
      <w:proofErr w:type="gramEnd"/>
      <w:r>
        <w:rPr>
          <w:rFonts w:ascii="Book Antiqua" w:hAnsi="Book Antiqua"/>
        </w:rPr>
        <w:t xml:space="preserve"> by participating lead and partner universities in the pre-proposal but it will be required in the full-scale proposal.  NSF also does not require commitments from industrial for financial support in the pre-proposal but these will be required in the full-scale proposal.</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sz w:val="28"/>
        </w:rPr>
      </w:pPr>
    </w:p>
    <w:p w:rsidR="00856615" w:rsidRDefault="00162F7A">
      <w:pPr>
        <w:jc w:val="both"/>
        <w:rPr>
          <w:rFonts w:ascii="Book Antiqua" w:hAnsi="Book Antiqua"/>
          <w:b/>
        </w:rPr>
      </w:pPr>
      <w:r>
        <w:rPr>
          <w:rFonts w:ascii="Book Antiqua" w:hAnsi="Book Antiqua"/>
          <w:b/>
          <w:sz w:val="28"/>
        </w:rPr>
        <w:t>REVIEW PROCESS AND CRITERIA</w:t>
      </w:r>
      <w:r>
        <w:rPr>
          <w:rFonts w:ascii="Book Antiqua" w:hAnsi="Book Antiqua"/>
          <w:b/>
        </w:rPr>
        <w:t xml:space="preserve"> </w:t>
      </w:r>
    </w:p>
    <w:p w:rsidR="00856615" w:rsidRDefault="00856615">
      <w:pPr>
        <w:jc w:val="both"/>
        <w:rPr>
          <w:rFonts w:ascii="Book Antiqua" w:hAnsi="Book Antiqua"/>
          <w:b/>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ab/>
        <w:t xml:space="preserve">Pre-proposals and full-scale proposals will be evaluated in accordance with established NSF policies. </w:t>
      </w:r>
      <w:proofErr w:type="gramStart"/>
      <w:r>
        <w:rPr>
          <w:rFonts w:ascii="Book Antiqua" w:hAnsi="Book Antiqua"/>
        </w:rPr>
        <w:t>Pre-proposals will be evaluated through a combination of individual and panel review by experts from academe, industry, and government</w:t>
      </w:r>
      <w:proofErr w:type="gramEnd"/>
      <w:r>
        <w:rPr>
          <w:rFonts w:ascii="Book Antiqua" w:hAnsi="Book Antiqua"/>
        </w:rPr>
        <w:t xml:space="preserve">.  Full-scale proposals will be evaluated through a combination of individual, panel review, and site visits by experts from academe, industry, and government.  Teams of ERCs from site-visited </w:t>
      </w:r>
      <w:proofErr w:type="gramStart"/>
      <w:r>
        <w:rPr>
          <w:rFonts w:ascii="Book Antiqua" w:hAnsi="Book Antiqua"/>
        </w:rPr>
        <w:t>proposals,</w:t>
      </w:r>
      <w:proofErr w:type="gramEnd"/>
      <w:r>
        <w:rPr>
          <w:rFonts w:ascii="Book Antiqua" w:hAnsi="Book Antiqua"/>
        </w:rPr>
        <w:t xml:space="preserve"> will make presentation to a review panel of outside experts as the final stage in the review process.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ab/>
        <w:t xml:space="preserve">These reviews will be carried out using merit criteria, (“What is the intellectual merit of the proposed activity? And </w:t>
      </w:r>
      <w:proofErr w:type="gramStart"/>
      <w:r>
        <w:rPr>
          <w:rFonts w:ascii="Book Antiqua" w:hAnsi="Book Antiqua"/>
        </w:rPr>
        <w:t>What</w:t>
      </w:r>
      <w:proofErr w:type="gramEnd"/>
      <w:r>
        <w:rPr>
          <w:rFonts w:ascii="Book Antiqua" w:hAnsi="Book Antiqua"/>
        </w:rPr>
        <w:t xml:space="preserve"> are the broader impact of the proposed activity?”), approved by the National Science Board on March 28, 1997 (NSB 97-72).  These criteria have been integrated with the ERC key features to yield the following key decision </w:t>
      </w:r>
      <w:proofErr w:type="gramStart"/>
      <w:r>
        <w:rPr>
          <w:rFonts w:ascii="Book Antiqua" w:hAnsi="Book Antiqua"/>
        </w:rPr>
        <w:t>factors which</w:t>
      </w:r>
      <w:proofErr w:type="gramEnd"/>
      <w:r>
        <w:rPr>
          <w:rFonts w:ascii="Book Antiqua" w:hAnsi="Book Antiqua"/>
        </w:rPr>
        <w:t xml:space="preserve"> are the basis for the review process.  They are used in the review in the following order of priority, with a high quality effort required for the proposed ERC to pass to the next review gate.  </w:t>
      </w:r>
      <w:r>
        <w:rPr>
          <w:rFonts w:ascii="Book Antiqua" w:hAnsi="Book Antiqua"/>
        </w:rPr>
        <w:lastRenderedPageBreak/>
        <w:t xml:space="preserve">These criteria are used in the review of both pre- and full-scale proposals unless otherwise stated. </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ERC Decision Factors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 xml:space="preserve">        Gate 1,</w:t>
      </w:r>
      <w:r>
        <w:rPr>
          <w:rFonts w:ascii="Book Antiqua" w:hAnsi="Book Antiqua"/>
        </w:rPr>
        <w:t xml:space="preserve"> </w:t>
      </w:r>
      <w:r>
        <w:rPr>
          <w:rFonts w:ascii="Book Antiqua" w:hAnsi="Book Antiqua"/>
          <w:b/>
        </w:rPr>
        <w:t xml:space="preserve">Vision, </w:t>
      </w:r>
      <w:proofErr w:type="gramStart"/>
      <w:r>
        <w:rPr>
          <w:rFonts w:ascii="Book Antiqua" w:hAnsi="Book Antiqua"/>
          <w:b/>
        </w:rPr>
        <w:t>Research ,</w:t>
      </w:r>
      <w:proofErr w:type="gramEnd"/>
      <w:r>
        <w:rPr>
          <w:rFonts w:ascii="Book Antiqua" w:hAnsi="Book Antiqua"/>
          <w:b/>
        </w:rPr>
        <w:t xml:space="preserve"> Leadership and Team</w:t>
      </w:r>
    </w:p>
    <w:p w:rsidR="00856615" w:rsidRDefault="00162F7A" w:rsidP="00162F7A">
      <w:pPr>
        <w:numPr>
          <w:ilvl w:val="0"/>
          <w:numId w:val="2"/>
        </w:numPr>
        <w:ind w:left="1190" w:hanging="470"/>
        <w:rPr>
          <w:rFonts w:ascii="Book Antiqua" w:hAnsi="Book Antiqua"/>
        </w:rPr>
      </w:pPr>
      <w:r>
        <w:rPr>
          <w:rFonts w:ascii="Book Antiqua" w:hAnsi="Book Antiqua"/>
        </w:rPr>
        <w:t xml:space="preserve">Compelling vision </w:t>
      </w:r>
      <w:proofErr w:type="gramStart"/>
      <w:r>
        <w:rPr>
          <w:rFonts w:ascii="Book Antiqua" w:hAnsi="Book Antiqua"/>
        </w:rPr>
        <w:t>for  a</w:t>
      </w:r>
      <w:proofErr w:type="gramEnd"/>
      <w:r>
        <w:rPr>
          <w:rFonts w:ascii="Book Antiqua" w:hAnsi="Book Antiqua"/>
        </w:rPr>
        <w:t xml:space="preserve"> complex next-generation engineered system that will be the foundation for major innovations in industry in a global economy;</w:t>
      </w:r>
    </w:p>
    <w:p w:rsidR="00856615" w:rsidRDefault="00162F7A" w:rsidP="00162F7A">
      <w:pPr>
        <w:numPr>
          <w:ilvl w:val="0"/>
          <w:numId w:val="2"/>
        </w:numPr>
        <w:ind w:left="1190" w:hanging="470"/>
        <w:rPr>
          <w:rFonts w:ascii="Book Antiqua" w:hAnsi="Book Antiqua"/>
        </w:rPr>
      </w:pPr>
      <w:r>
        <w:rPr>
          <w:rFonts w:ascii="Book Antiqua" w:hAnsi="Book Antiqua"/>
        </w:rPr>
        <w:t xml:space="preserve">Strategic plan that effectively organizes and integrates the research to achieve the goals of the ERC; </w:t>
      </w:r>
    </w:p>
    <w:p w:rsidR="00856615" w:rsidRDefault="00162F7A" w:rsidP="00162F7A">
      <w:pPr>
        <w:numPr>
          <w:ilvl w:val="0"/>
          <w:numId w:val="2"/>
        </w:numPr>
        <w:ind w:left="1190" w:hanging="470"/>
        <w:rPr>
          <w:rFonts w:ascii="Book Antiqua" w:hAnsi="Book Antiqua"/>
        </w:rPr>
      </w:pPr>
      <w:r>
        <w:rPr>
          <w:rFonts w:ascii="Book Antiqua" w:hAnsi="Book Antiqua"/>
        </w:rPr>
        <w:t xml:space="preserve">Research that is high quality with sound and innovative methodologies, appropriately cross-disciplinary, spans continuum from discovery to proof-of-concept in testbeds, with significant value added over the state of the art, and challenges/barrier that are worthy </w:t>
      </w:r>
      <w:proofErr w:type="gramStart"/>
      <w:r>
        <w:rPr>
          <w:rFonts w:ascii="Book Antiqua" w:hAnsi="Book Antiqua"/>
        </w:rPr>
        <w:t>of  a</w:t>
      </w:r>
      <w:proofErr w:type="gramEnd"/>
      <w:r>
        <w:rPr>
          <w:rFonts w:ascii="Book Antiqua" w:hAnsi="Book Antiqua"/>
        </w:rPr>
        <w:t xml:space="preserve"> 10-year investment by NSF and industry;</w:t>
      </w:r>
    </w:p>
    <w:p w:rsidR="00856615" w:rsidRDefault="00162F7A" w:rsidP="00162F7A">
      <w:pPr>
        <w:numPr>
          <w:ilvl w:val="0"/>
          <w:numId w:val="2"/>
        </w:numPr>
        <w:ind w:left="1190" w:hanging="470"/>
        <w:rPr>
          <w:rFonts w:ascii="Book Antiqua" w:hAnsi="Book Antiqua"/>
        </w:rPr>
      </w:pPr>
      <w:r>
        <w:rPr>
          <w:rFonts w:ascii="Book Antiqua" w:hAnsi="Book Antiqua"/>
        </w:rPr>
        <w:t>Director who is capable of developing and leading a complex enterprise and a team that shares the vision and is high quality with appropriate expertise;</w:t>
      </w:r>
    </w:p>
    <w:p w:rsidR="00856615" w:rsidRDefault="00162F7A" w:rsidP="00162F7A">
      <w:pPr>
        <w:numPr>
          <w:ilvl w:val="0"/>
          <w:numId w:val="2"/>
        </w:numPr>
        <w:ind w:left="1190" w:hanging="470"/>
        <w:rPr>
          <w:rFonts w:ascii="Book Antiqua" w:hAnsi="Book Antiqua"/>
        </w:rPr>
      </w:pPr>
      <w:proofErr w:type="gramStart"/>
      <w:r>
        <w:rPr>
          <w:rFonts w:ascii="Book Antiqua" w:hAnsi="Book Antiqua"/>
        </w:rPr>
        <w:t>Outreach  in</w:t>
      </w:r>
      <w:proofErr w:type="gramEnd"/>
      <w:r>
        <w:rPr>
          <w:rFonts w:ascii="Book Antiqua" w:hAnsi="Book Antiqua"/>
        </w:rPr>
        <w:t xml:space="preserve"> research that will significantly and effectively enhance the impact of the ERC and its ability to effectively fulfill its vision;</w:t>
      </w:r>
    </w:p>
    <w:p w:rsidR="00856615" w:rsidRDefault="00856615" w:rsidP="00162F7A">
      <w:pPr>
        <w:numPr>
          <w:ilvl w:val="12"/>
          <w:numId w:val="0"/>
        </w:numPr>
        <w:ind w:left="1190" w:hanging="470"/>
        <w:rPr>
          <w:rFonts w:ascii="Book Antiqua" w:hAnsi="Book Antiqua"/>
        </w:rPr>
      </w:pPr>
    </w:p>
    <w:p w:rsidR="00856615" w:rsidRDefault="00162F7A" w:rsidP="00162F7A">
      <w:pPr>
        <w:numPr>
          <w:ilvl w:val="12"/>
          <w:numId w:val="0"/>
        </w:numPr>
        <w:ind w:left="470" w:hanging="470"/>
        <w:rPr>
          <w:rFonts w:ascii="Book Antiqua" w:hAnsi="Book Antiqua"/>
        </w:rPr>
      </w:pPr>
      <w:r>
        <w:rPr>
          <w:rFonts w:ascii="Book Antiqua" w:hAnsi="Book Antiqua"/>
          <w:b/>
        </w:rPr>
        <w:t>Gate 2, Industrial Collaboration, Education, and Connectivity</w:t>
      </w:r>
    </w:p>
    <w:p w:rsidR="00856615" w:rsidRDefault="00162F7A" w:rsidP="00162F7A">
      <w:pPr>
        <w:numPr>
          <w:ilvl w:val="0"/>
          <w:numId w:val="2"/>
        </w:numPr>
        <w:ind w:left="1190" w:hanging="470"/>
        <w:rPr>
          <w:rFonts w:ascii="Book Antiqua" w:hAnsi="Book Antiqua"/>
        </w:rPr>
      </w:pPr>
      <w:r>
        <w:rPr>
          <w:rFonts w:ascii="Book Antiqua" w:hAnsi="Book Antiqua"/>
        </w:rPr>
        <w:t>Industrial membership that involves a broad spectrum of firms/users/practitioners, with appropriate mix of sectors in the industry, that are committed, share the vision, and will be actively involved in planning, research, and education;</w:t>
      </w:r>
    </w:p>
    <w:p w:rsidR="00856615" w:rsidRDefault="00162F7A" w:rsidP="00162F7A">
      <w:pPr>
        <w:numPr>
          <w:ilvl w:val="0"/>
          <w:numId w:val="2"/>
        </w:numPr>
        <w:ind w:left="1190" w:hanging="470"/>
        <w:rPr>
          <w:rFonts w:ascii="Book Antiqua" w:hAnsi="Book Antiqua"/>
        </w:rPr>
      </w:pPr>
      <w:r>
        <w:rPr>
          <w:rFonts w:ascii="Book Antiqua" w:hAnsi="Book Antiqua"/>
        </w:rPr>
        <w:t>Industrial collaboration strategy that will yield effective movement of knowledge into practice;</w:t>
      </w:r>
    </w:p>
    <w:p w:rsidR="00856615" w:rsidRDefault="00162F7A" w:rsidP="00162F7A">
      <w:pPr>
        <w:numPr>
          <w:ilvl w:val="0"/>
          <w:numId w:val="2"/>
        </w:numPr>
        <w:ind w:left="1190" w:hanging="470"/>
        <w:rPr>
          <w:rFonts w:ascii="Book Antiqua" w:hAnsi="Book Antiqua"/>
        </w:rPr>
      </w:pPr>
      <w:r>
        <w:rPr>
          <w:rFonts w:ascii="Book Antiqua" w:hAnsi="Book Antiqua"/>
        </w:rPr>
        <w:t>Education program that provides unique opportunity to integrate the ERC’s systems view into the curriculum, will build competence in engineering practice, and involve teams of undergraduates and graduates in cross-disciplinary research teams;</w:t>
      </w:r>
    </w:p>
    <w:p w:rsidR="00856615" w:rsidRDefault="00162F7A" w:rsidP="00162F7A">
      <w:pPr>
        <w:numPr>
          <w:ilvl w:val="0"/>
          <w:numId w:val="2"/>
        </w:numPr>
        <w:ind w:left="1190" w:hanging="470"/>
        <w:rPr>
          <w:rFonts w:ascii="Book Antiqua" w:hAnsi="Book Antiqua"/>
        </w:rPr>
      </w:pPr>
      <w:r>
        <w:rPr>
          <w:rFonts w:ascii="Book Antiqua" w:hAnsi="Book Antiqua"/>
        </w:rPr>
        <w:t>Curricular innovations that will significantly improve engineering education for undergraduate and graduate students and practitioners, are worthy models for other universities, will be tested, evaluated, and shared;</w:t>
      </w:r>
    </w:p>
    <w:p w:rsidR="00856615" w:rsidRDefault="00162F7A" w:rsidP="00162F7A">
      <w:pPr>
        <w:numPr>
          <w:ilvl w:val="0"/>
          <w:numId w:val="2"/>
        </w:numPr>
        <w:ind w:left="1190" w:hanging="470"/>
        <w:rPr>
          <w:rFonts w:ascii="Book Antiqua" w:hAnsi="Book Antiqua"/>
        </w:rPr>
      </w:pPr>
      <w:r>
        <w:rPr>
          <w:rFonts w:ascii="Book Antiqua" w:hAnsi="Book Antiqua"/>
        </w:rPr>
        <w:t>Plans for connectivity that enhance the impact of the ERC in education, human resource development, and/or technology transfer.</w:t>
      </w:r>
    </w:p>
    <w:p w:rsidR="00856615" w:rsidRDefault="00856615" w:rsidP="00162F7A">
      <w:pPr>
        <w:numPr>
          <w:ilvl w:val="12"/>
          <w:numId w:val="0"/>
        </w:numPr>
        <w:ind w:left="1190" w:hanging="470"/>
        <w:rPr>
          <w:rFonts w:ascii="Book Antiqua" w:hAnsi="Book Antiqua"/>
        </w:rPr>
      </w:pPr>
    </w:p>
    <w:p w:rsidR="00856615" w:rsidRDefault="00162F7A" w:rsidP="00162F7A">
      <w:pPr>
        <w:numPr>
          <w:ilvl w:val="12"/>
          <w:numId w:val="0"/>
        </w:numPr>
        <w:ind w:left="470" w:hanging="470"/>
        <w:rPr>
          <w:rFonts w:ascii="Book Antiqua" w:hAnsi="Book Antiqua"/>
        </w:rPr>
      </w:pPr>
      <w:r>
        <w:rPr>
          <w:rFonts w:ascii="Book Antiqua" w:hAnsi="Book Antiqua"/>
          <w:b/>
        </w:rPr>
        <w:t>Gate 3, Infrastructure</w:t>
      </w:r>
    </w:p>
    <w:p w:rsidR="00856615" w:rsidRDefault="00162F7A" w:rsidP="00162F7A">
      <w:pPr>
        <w:numPr>
          <w:ilvl w:val="0"/>
          <w:numId w:val="2"/>
        </w:numPr>
        <w:ind w:left="1190" w:hanging="470"/>
        <w:rPr>
          <w:rFonts w:ascii="Book Antiqua" w:hAnsi="Book Antiqua"/>
        </w:rPr>
      </w:pPr>
      <w:r>
        <w:rPr>
          <w:rFonts w:ascii="Book Antiqua" w:hAnsi="Book Antiqua"/>
        </w:rPr>
        <w:lastRenderedPageBreak/>
        <w:t xml:space="preserve">ERC and </w:t>
      </w:r>
      <w:proofErr w:type="gramStart"/>
      <w:r>
        <w:rPr>
          <w:rFonts w:ascii="Book Antiqua" w:hAnsi="Book Antiqua"/>
        </w:rPr>
        <w:t>university(</w:t>
      </w:r>
      <w:proofErr w:type="gramEnd"/>
      <w:r>
        <w:rPr>
          <w:rFonts w:ascii="Book Antiqua" w:hAnsi="Book Antiqua"/>
        </w:rPr>
        <w:t>ies) that are committed to involving faculty and students who are diverse in gender, race, and ethnicity to enhance the diversity of the engineering workforce;</w:t>
      </w:r>
    </w:p>
    <w:p w:rsidR="00856615" w:rsidRDefault="00162F7A" w:rsidP="00162F7A">
      <w:pPr>
        <w:numPr>
          <w:ilvl w:val="0"/>
          <w:numId w:val="2"/>
        </w:numPr>
        <w:ind w:left="1190" w:hanging="470"/>
        <w:rPr>
          <w:rFonts w:ascii="Book Antiqua" w:hAnsi="Book Antiqua"/>
        </w:rPr>
      </w:pPr>
      <w:r>
        <w:rPr>
          <w:rFonts w:ascii="Book Antiqua" w:hAnsi="Book Antiqua"/>
        </w:rPr>
        <w:t>Strong management systems, effective cross-institutional management and communication if a multi-university ERC, and university policies that support the ERC culture;</w:t>
      </w:r>
    </w:p>
    <w:p w:rsidR="00856615" w:rsidRDefault="00162F7A" w:rsidP="00162F7A">
      <w:pPr>
        <w:numPr>
          <w:ilvl w:val="0"/>
          <w:numId w:val="2"/>
        </w:numPr>
        <w:ind w:left="1190" w:hanging="470"/>
        <w:rPr>
          <w:rFonts w:ascii="Book Antiqua" w:hAnsi="Book Antiqua"/>
        </w:rPr>
      </w:pPr>
      <w:r>
        <w:rPr>
          <w:rFonts w:ascii="Book Antiqua" w:hAnsi="Book Antiqua"/>
        </w:rPr>
        <w:t>Space, and experimental equipment that support the culture and research of ERC; and</w:t>
      </w:r>
    </w:p>
    <w:p w:rsidR="00856615" w:rsidRDefault="00162F7A" w:rsidP="00162F7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90" w:hanging="470"/>
        <w:jc w:val="both"/>
        <w:rPr>
          <w:rFonts w:ascii="Book Antiqua" w:hAnsi="Book Antiqua"/>
          <w:b/>
        </w:rPr>
      </w:pPr>
      <w:r>
        <w:rPr>
          <w:rFonts w:ascii="Book Antiqua" w:hAnsi="Book Antiqua"/>
        </w:rPr>
        <w:t xml:space="preserve">Academe, industry and others that provide financial and other support to significantly leverage NSF’s investment </w:t>
      </w:r>
      <w:r>
        <w:rPr>
          <w:rFonts w:ascii="Book Antiqua" w:hAnsi="Book Antiqua"/>
          <w:b/>
        </w:rPr>
        <w:t>(not considered at the pre-proposal stage).</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ab/>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sz w:val="28"/>
        </w:rPr>
      </w:pPr>
      <w:r>
        <w:rPr>
          <w:rFonts w:ascii="Book Antiqua" w:hAnsi="Book Antiqua"/>
          <w:b/>
          <w:sz w:val="28"/>
        </w:rPr>
        <w:t>THE PRE-PROPOSAL STAGE</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sz w:val="28"/>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sz w:val="28"/>
        </w:rPr>
      </w:pPr>
      <w:r>
        <w:rPr>
          <w:rFonts w:ascii="Book Antiqua" w:hAnsi="Book Antiqua"/>
          <w:b/>
        </w:rPr>
        <w:t>Notice of Intent</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rPr>
      </w:pPr>
      <w:r>
        <w:rPr>
          <w:rFonts w:ascii="Book Antiqua" w:hAnsi="Book Antiqua"/>
          <w:b/>
        </w:rPr>
        <w:tab/>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90"/>
        <w:jc w:val="both"/>
        <w:rPr>
          <w:rFonts w:ascii="Book Antiqua" w:hAnsi="Book Antiqua"/>
        </w:rPr>
      </w:pPr>
      <w:r>
        <w:rPr>
          <w:rFonts w:ascii="Book Antiqua" w:hAnsi="Book Antiqua"/>
          <w:b/>
        </w:rPr>
        <w:tab/>
      </w:r>
      <w:r>
        <w:rPr>
          <w:rFonts w:ascii="Book Antiqua" w:hAnsi="Book Antiqua"/>
        </w:rPr>
        <w:t xml:space="preserve">Teams intending to submit a pre-proposal should submit a notice of intent, not to exceed 500 words.  The notice should be sent via email to: ercintent@nsf.gov. </w:t>
      </w:r>
      <w:proofErr w:type="gramStart"/>
      <w:r>
        <w:rPr>
          <w:rFonts w:ascii="Book Antiqua" w:hAnsi="Book Antiqua"/>
          <w:b/>
        </w:rPr>
        <w:t>on</w:t>
      </w:r>
      <w:proofErr w:type="gramEnd"/>
      <w:r>
        <w:rPr>
          <w:rFonts w:ascii="Book Antiqua" w:hAnsi="Book Antiqua"/>
          <w:b/>
        </w:rPr>
        <w:t xml:space="preserve"> or before September 15, 1998</w:t>
      </w:r>
      <w:r>
        <w:rPr>
          <w:rFonts w:ascii="Book Antiqua" w:hAnsi="Book Antiqua"/>
        </w:rPr>
        <w:t>.  The purpose of the notice is to enable NSF to develop a reviewer base before pre-proposals are submitted.  The notice of intent is not mandatory.  Proposers who do not submit this notice may submit pre-proposals.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90"/>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90"/>
        <w:jc w:val="both"/>
        <w:rPr>
          <w:rFonts w:ascii="Book Antiqua" w:hAnsi="Book Antiqua"/>
        </w:rPr>
      </w:pPr>
      <w:r>
        <w:rPr>
          <w:rFonts w:ascii="Book Antiqua" w:hAnsi="Book Antiqua"/>
        </w:rPr>
        <w:tab/>
        <w:t xml:space="preserve">At the top of the notice the following information should be provided: title of the ERC, name of the lead institution and any other core partner institutions, the name of the Center Director and the name(s) of the Associate Director(s).  The notice should provide a brief summary of the vision of the center, the key barriers to be addressed by the research program and expected deliverables in knowledge, enabling technology, and engineered-systems technology, its research strategy and research goals (including the names of its research clusters or thrusts), education programs goals and deliverables, and industrial/practitioner collaboration and technology transfer goals. </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90"/>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90"/>
        <w:jc w:val="both"/>
        <w:rPr>
          <w:rFonts w:ascii="Book Antiqua" w:hAnsi="Book Antiqua"/>
        </w:rPr>
      </w:pPr>
      <w:r>
        <w:rPr>
          <w:rFonts w:ascii="Book Antiqua" w:hAnsi="Book Antiqua"/>
        </w:rPr>
        <w:tab/>
        <w:t>In addition to the 500 word narrative, the notice of intent also should include a list giving the names of the lead university, any core partner universities, and the names of the ERC Director, Associate Director(s) and other key faculty, with their disciplines and institutional affiliations.  It should also list the names of the firms or other organizations</w:t>
      </w:r>
      <w:r>
        <w:rPr>
          <w:rStyle w:val="FootnoteReference"/>
          <w:rFonts w:ascii="Book Antiqua" w:hAnsi="Book Antiqua"/>
        </w:rPr>
        <w:footnoteReference w:id="7"/>
      </w:r>
      <w:r>
        <w:rPr>
          <w:rFonts w:ascii="Book Antiqua" w:hAnsi="Book Antiqua"/>
        </w:rPr>
        <w:t xml:space="preserve"> committed to be or interested in being </w:t>
      </w:r>
      <w:proofErr w:type="gramStart"/>
      <w:r>
        <w:rPr>
          <w:rFonts w:ascii="Book Antiqua" w:hAnsi="Book Antiqua"/>
        </w:rPr>
        <w:t>an  industrial</w:t>
      </w:r>
      <w:proofErr w:type="gramEnd"/>
      <w:r>
        <w:rPr>
          <w:rFonts w:ascii="Book Antiqua" w:hAnsi="Book Antiqua"/>
        </w:rPr>
        <w:t xml:space="preserve">/practitioner partner at that point in time, with the names of </w:t>
      </w:r>
      <w:r>
        <w:rPr>
          <w:rFonts w:ascii="Book Antiqua" w:hAnsi="Book Antiqua"/>
        </w:rPr>
        <w:lastRenderedPageBreak/>
        <w:t xml:space="preserve">the individual(s) who are they key points of contact for the ERC in an individual firm. </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28"/>
        </w:rPr>
      </w:pPr>
      <w:r>
        <w:rPr>
          <w:rFonts w:ascii="Book Antiqua" w:hAnsi="Book Antiqua"/>
          <w:b/>
        </w:rPr>
        <w:t>Preparation of the Pre-Proposal</w:t>
      </w:r>
      <w:r>
        <w:rPr>
          <w:rFonts w:ascii="Book Antiqua" w:hAnsi="Book Antiqua"/>
          <w:b/>
          <w:sz w:val="28"/>
        </w:rPr>
        <w:t xml:space="preserve"> </w:t>
      </w: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ab/>
        <w:t xml:space="preserve">Pre-proposals must be prepared according to the following format and must contain </w:t>
      </w:r>
      <w:r>
        <w:rPr>
          <w:rFonts w:ascii="Book Antiqua" w:hAnsi="Book Antiqua"/>
          <w:b/>
        </w:rPr>
        <w:t xml:space="preserve">only the materials requested by this announcement.  </w:t>
      </w:r>
      <w:r>
        <w:rPr>
          <w:rFonts w:ascii="Book Antiqua" w:hAnsi="Book Antiqua"/>
          <w:u w:val="single"/>
        </w:rPr>
        <w:t>Copies of the required forms are contained in the NSF Grant Proposal Guide (GPG) (NSF 98-2)</w:t>
      </w:r>
      <w:r>
        <w:rPr>
          <w:rFonts w:ascii="Book Antiqua" w:hAnsi="Book Antiqua"/>
        </w:rPr>
        <w:t xml:space="preserve">.  This announcement is available on the NSF Home Page at:  </w:t>
      </w:r>
      <w:r>
        <w:rPr>
          <w:rFonts w:ascii="Book Antiqua" w:hAnsi="Book Antiqua"/>
          <w:u w:val="single"/>
        </w:rPr>
        <w:t>http://www.nsf.gov/home/grants3.htm#policies</w:t>
      </w:r>
      <w:r>
        <w:rPr>
          <w:rFonts w:ascii="Book Antiqua" w:hAnsi="Book Antiqua"/>
        </w:rPr>
        <w:t xml:space="preserve"> and no printed copies are available from NSF.</w:t>
      </w:r>
    </w:p>
    <w:p w:rsidR="00856615" w:rsidRDefault="0085661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28"/>
        </w:rPr>
      </w:pPr>
      <w:r>
        <w:rPr>
          <w:rFonts w:ascii="Book Antiqua" w:hAnsi="Book Antiqua"/>
          <w:b/>
        </w:rPr>
        <w:t>Preparation Guidance for the Pre-Proposal</w:t>
      </w:r>
    </w:p>
    <w:p w:rsidR="00856615" w:rsidRDefault="0085661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ab/>
      </w:r>
      <w:r>
        <w:rPr>
          <w:rFonts w:ascii="Book Antiqua" w:hAnsi="Book Antiqua"/>
        </w:rPr>
        <w:tab/>
      </w:r>
      <w:r>
        <w:rPr>
          <w:rFonts w:ascii="Book Antiqua" w:hAnsi="Book Antiqua"/>
          <w:b/>
        </w:rPr>
        <w:t xml:space="preserve">The narrative of the </w:t>
      </w:r>
      <w:r>
        <w:rPr>
          <w:rFonts w:ascii="Book Antiqua" w:hAnsi="Book Antiqua"/>
          <w:b/>
          <w:u w:val="single"/>
        </w:rPr>
        <w:t>pre-proposal</w:t>
      </w:r>
      <w:r>
        <w:rPr>
          <w:rFonts w:ascii="Book Antiqua" w:hAnsi="Book Antiqua"/>
          <w:b/>
        </w:rPr>
        <w:t xml:space="preserve"> will be </w:t>
      </w:r>
      <w:r>
        <w:rPr>
          <w:rFonts w:ascii="Book Antiqua" w:hAnsi="Book Antiqua"/>
          <w:b/>
          <w:u w:val="single"/>
        </w:rPr>
        <w:t>no longer than 20 pages</w:t>
      </w:r>
      <w:r>
        <w:rPr>
          <w:rFonts w:ascii="Book Antiqua" w:hAnsi="Book Antiqua"/>
          <w:b/>
        </w:rPr>
        <w:t xml:space="preserve"> of text, </w:t>
      </w:r>
      <w:r>
        <w:rPr>
          <w:rFonts w:ascii="Book Antiqua" w:hAnsi="Book Antiqua"/>
          <w:b/>
          <w:u w:val="single"/>
        </w:rPr>
        <w:t>including</w:t>
      </w:r>
      <w:r>
        <w:rPr>
          <w:rFonts w:ascii="Book Antiqua" w:hAnsi="Book Antiqua"/>
          <w:b/>
        </w:rPr>
        <w:t xml:space="preserve"> lists, charts, figures, </w:t>
      </w:r>
      <w:proofErr w:type="gramStart"/>
      <w:r>
        <w:rPr>
          <w:rFonts w:ascii="Book Antiqua" w:hAnsi="Book Antiqua"/>
          <w:b/>
        </w:rPr>
        <w:t>and  tables</w:t>
      </w:r>
      <w:proofErr w:type="gramEnd"/>
      <w:r>
        <w:rPr>
          <w:rFonts w:ascii="Book Antiqua" w:hAnsi="Book Antiqua"/>
          <w:b/>
        </w:rPr>
        <w:t xml:space="preserve"> instructed to be a part of the narrative or placed there by the proposers</w:t>
      </w:r>
      <w:r>
        <w:rPr>
          <w:rFonts w:ascii="Book Antiqua" w:hAnsi="Book Antiqua"/>
        </w:rPr>
        <w:t xml:space="preserve">.  The page numbering should run from the beginning to the end of the narrative section.  The other requirements are outside these page limits. </w:t>
      </w: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ab/>
      </w:r>
      <w:r>
        <w:rPr>
          <w:rFonts w:ascii="Book Antiqua" w:hAnsi="Book Antiqua"/>
        </w:rPr>
        <w:tab/>
        <w:t>The pre-proposal must be prepared using a</w:t>
      </w:r>
      <w:r>
        <w:rPr>
          <w:rFonts w:ascii="Book Antiqua" w:hAnsi="Book Antiqua"/>
          <w:b/>
        </w:rPr>
        <w:t xml:space="preserve"> </w:t>
      </w:r>
      <w:proofErr w:type="gramStart"/>
      <w:r>
        <w:rPr>
          <w:rFonts w:ascii="Book Antiqua" w:hAnsi="Book Antiqua"/>
          <w:b/>
        </w:rPr>
        <w:t>12 point</w:t>
      </w:r>
      <w:proofErr w:type="gramEnd"/>
      <w:r>
        <w:rPr>
          <w:rFonts w:ascii="Book Antiqua" w:hAnsi="Book Antiqua"/>
          <w:b/>
        </w:rPr>
        <w:t xml:space="preserve"> font</w:t>
      </w:r>
      <w:r>
        <w:rPr>
          <w:rFonts w:ascii="Book Antiqua" w:hAnsi="Book Antiqua"/>
        </w:rPr>
        <w:t xml:space="preserve">, with single spacing.  Note the font requirement is greater than that required in the GPG at the request of ERC reviewers.  They should be prepared with the reviewer in mind.  Spacing should be used to facilitate reading and comprehension. Illustrations of complex concepts should be used to improve communication. </w:t>
      </w: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rsidP="00162F7A">
      <w:pPr>
        <w:numPr>
          <w:ilvl w:val="12"/>
          <w:numId w:val="0"/>
        </w:numPr>
        <w:jc w:val="both"/>
        <w:rPr>
          <w:rFonts w:ascii="Book Antiqua" w:hAnsi="Book Antiqua"/>
          <w:b/>
        </w:rPr>
      </w:pPr>
      <w:r>
        <w:rPr>
          <w:rFonts w:ascii="Book Antiqua" w:hAnsi="Book Antiqua"/>
        </w:rPr>
        <w:tab/>
        <w:t xml:space="preserve">Applicants are required to </w:t>
      </w:r>
      <w:r>
        <w:rPr>
          <w:rFonts w:ascii="Book Antiqua" w:hAnsi="Book Antiqua"/>
          <w:b/>
        </w:rPr>
        <w:t>prepare and submit the cover sheet only using NSF FastLane.</w:t>
      </w:r>
      <w:r>
        <w:rPr>
          <w:rFonts w:ascii="Book Antiqua" w:hAnsi="Book Antiqua"/>
        </w:rPr>
        <w:t xml:space="preserve">  This will facilitate tracking.  Instructions for submitting cover sheets through NSF FastLane are available on the NSF home page at </w:t>
      </w:r>
      <w:r>
        <w:rPr>
          <w:rFonts w:ascii="Book Antiqua" w:hAnsi="Book Antiqua"/>
          <w:u w:val="single"/>
        </w:rPr>
        <w:t>http://www.fastlane.nsf.gov</w:t>
      </w:r>
      <w:r>
        <w:rPr>
          <w:rFonts w:ascii="Book Antiqua" w:hAnsi="Book Antiqua"/>
        </w:rPr>
        <w:t xml:space="preserve">   or see Appendix I for basic instructions. The rest of the proposal </w:t>
      </w:r>
      <w:r>
        <w:rPr>
          <w:rFonts w:ascii="Book Antiqua" w:hAnsi="Book Antiqua"/>
          <w:b/>
        </w:rPr>
        <w:t>must not be submitted</w:t>
      </w:r>
      <w:r>
        <w:rPr>
          <w:rFonts w:ascii="Book Antiqua" w:hAnsi="Book Antiqua"/>
        </w:rPr>
        <w:t xml:space="preserve"> via FastLane, as the system is not yet ready to handle the complexity of ERC proposals. </w:t>
      </w:r>
    </w:p>
    <w:p w:rsidR="00856615" w:rsidRDefault="0085661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jc w:val="both"/>
        <w:rPr>
          <w:rFonts w:ascii="Book Antiqua" w:hAnsi="Book Antiqua"/>
          <w:b/>
        </w:rPr>
      </w:pPr>
      <w:r>
        <w:rPr>
          <w:rFonts w:ascii="Book Antiqua" w:hAnsi="Book Antiqua"/>
          <w:b/>
        </w:rPr>
        <w:t>Format for the Pre-Proposal</w:t>
      </w:r>
      <w:r>
        <w:rPr>
          <w:rFonts w:ascii="Book Antiqua" w:hAnsi="Book Antiqua"/>
        </w:rPr>
        <w:t xml:space="preserve"> </w:t>
      </w:r>
    </w:p>
    <w:p w:rsidR="00856615" w:rsidRDefault="0085661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jc w:val="both"/>
        <w:rPr>
          <w:rFonts w:ascii="Book Antiqua" w:hAnsi="Book Antiqua"/>
        </w:rPr>
      </w:pPr>
      <w:r>
        <w:rPr>
          <w:rFonts w:ascii="Book Antiqua" w:hAnsi="Book Antiqua"/>
          <w:b/>
        </w:rPr>
        <w:t>(1</w:t>
      </w:r>
      <w:proofErr w:type="gramStart"/>
      <w:r>
        <w:rPr>
          <w:rFonts w:ascii="Book Antiqua" w:hAnsi="Book Antiqua"/>
          <w:b/>
        </w:rPr>
        <w:t>)</w:t>
      </w:r>
      <w:r>
        <w:rPr>
          <w:rFonts w:ascii="Book Antiqua" w:hAnsi="Book Antiqua"/>
        </w:rPr>
        <w:t xml:space="preserve">  </w:t>
      </w:r>
      <w:r>
        <w:rPr>
          <w:rFonts w:ascii="Book Antiqua" w:hAnsi="Book Antiqua"/>
          <w:b/>
        </w:rPr>
        <w:t>Cover</w:t>
      </w:r>
      <w:proofErr w:type="gramEnd"/>
      <w:r>
        <w:rPr>
          <w:rFonts w:ascii="Book Antiqua" w:hAnsi="Book Antiqua"/>
          <w:b/>
        </w:rPr>
        <w:t xml:space="preserve"> Sheet (NSF 98-2, Form 1207, page 1, all copies; pages 1 and 2, original copy only): </w:t>
      </w:r>
      <w:r>
        <w:rPr>
          <w:rFonts w:ascii="Book Antiqua" w:hAnsi="Book Antiqua"/>
        </w:rPr>
        <w:t xml:space="preserve">This form must be signed by the Principal Investigator (Center Director), the Associate Director(s) as Co-Principal Investigator(s) and an official authorized to commit the lead institution in business and government affairs. </w:t>
      </w:r>
      <w:proofErr w:type="gramStart"/>
      <w:r>
        <w:rPr>
          <w:rFonts w:ascii="Book Antiqua" w:hAnsi="Book Antiqua"/>
        </w:rPr>
        <w:t>The Engineering Research Centers (ERC) Announcement Number NSF 98-??</w:t>
      </w:r>
      <w:proofErr w:type="gramEnd"/>
      <w:r>
        <w:rPr>
          <w:rFonts w:ascii="Book Antiqua" w:hAnsi="Book Antiqua"/>
        </w:rPr>
        <w:t xml:space="preserve"> </w:t>
      </w:r>
      <w:proofErr w:type="gramStart"/>
      <w:r>
        <w:rPr>
          <w:rFonts w:ascii="Book Antiqua" w:hAnsi="Book Antiqua"/>
        </w:rPr>
        <w:t>should</w:t>
      </w:r>
      <w:proofErr w:type="gramEnd"/>
      <w:r>
        <w:rPr>
          <w:rFonts w:ascii="Book Antiqua" w:hAnsi="Book Antiqua"/>
        </w:rPr>
        <w:t xml:space="preserve"> be designated as the Program Announcement/Solicitation Number/Closing Date in the upper-left hand corner of the form.  “EEC” should be listed as the NSF Organizational Unit. Include page 2 only with the pre-proposal copy containing the original signatures</w:t>
      </w:r>
      <w:r>
        <w:rPr>
          <w:rFonts w:ascii="Book Antiqua" w:hAnsi="Book Antiqua"/>
          <w:b/>
        </w:rPr>
        <w:t xml:space="preserve">.  </w:t>
      </w:r>
      <w:r>
        <w:rPr>
          <w:rFonts w:ascii="Book Antiqua" w:hAnsi="Book Antiqua"/>
        </w:rPr>
        <w:t xml:space="preserve"> </w:t>
      </w:r>
    </w:p>
    <w:p w:rsidR="00856615" w:rsidRDefault="00856615">
      <w:pPr>
        <w:jc w:val="both"/>
        <w:rPr>
          <w:rFonts w:ascii="Book Antiqua" w:hAnsi="Book Antiqua"/>
        </w:rPr>
      </w:pPr>
    </w:p>
    <w:p w:rsidR="00856615" w:rsidRDefault="00162F7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(2</w:t>
      </w:r>
      <w:proofErr w:type="gramStart"/>
      <w:r>
        <w:rPr>
          <w:rFonts w:ascii="Book Antiqua" w:hAnsi="Book Antiqua"/>
          <w:b/>
        </w:rPr>
        <w:t>)</w:t>
      </w:r>
      <w:r>
        <w:rPr>
          <w:rFonts w:ascii="Book Antiqua" w:hAnsi="Book Antiqua"/>
        </w:rPr>
        <w:t xml:space="preserve">  </w:t>
      </w:r>
      <w:r>
        <w:rPr>
          <w:rFonts w:ascii="Book Antiqua" w:hAnsi="Book Antiqua"/>
          <w:b/>
        </w:rPr>
        <w:t>Information</w:t>
      </w:r>
      <w:proofErr w:type="gramEnd"/>
      <w:r>
        <w:rPr>
          <w:rFonts w:ascii="Book Antiqua" w:hAnsi="Book Antiqua"/>
          <w:b/>
        </w:rPr>
        <w:t xml:space="preserve"> about the Principal Investigator (NSF 98-2, Form 1225). </w:t>
      </w:r>
      <w:r>
        <w:rPr>
          <w:rFonts w:ascii="Book Antiqua" w:hAnsi="Book Antiqua"/>
        </w:rPr>
        <w:t xml:space="preserve">Attach one copy to the original, signed copy of </w:t>
      </w:r>
      <w:proofErr w:type="gramStart"/>
      <w:r>
        <w:rPr>
          <w:rFonts w:ascii="Book Antiqua" w:hAnsi="Book Antiqua"/>
        </w:rPr>
        <w:t>the  proposal</w:t>
      </w:r>
      <w:proofErr w:type="gramEnd"/>
      <w:r>
        <w:rPr>
          <w:rFonts w:ascii="Book Antiqua" w:hAnsi="Book Antiqua"/>
        </w:rPr>
        <w:t>.  Do not attach it to any of the other copies, since this would compromise the confidentiality of the information.</w:t>
      </w:r>
    </w:p>
    <w:p w:rsidR="00856615" w:rsidRDefault="0085661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 xml:space="preserve"> </w:t>
      </w:r>
      <w:r>
        <w:rPr>
          <w:rFonts w:ascii="Book Antiqua" w:hAnsi="Book Antiqua"/>
          <w:b/>
        </w:rPr>
        <w:t>(3</w:t>
      </w:r>
      <w:proofErr w:type="gramStart"/>
      <w:r>
        <w:rPr>
          <w:rFonts w:ascii="Book Antiqua" w:hAnsi="Book Antiqua"/>
          <w:b/>
        </w:rPr>
        <w:t>)</w:t>
      </w:r>
      <w:r>
        <w:rPr>
          <w:rFonts w:ascii="Book Antiqua" w:hAnsi="Book Antiqua"/>
        </w:rPr>
        <w:t xml:space="preserve">  </w:t>
      </w:r>
      <w:r>
        <w:rPr>
          <w:rFonts w:ascii="Book Antiqua" w:hAnsi="Book Antiqua"/>
          <w:b/>
        </w:rPr>
        <w:t>Lists</w:t>
      </w:r>
      <w:proofErr w:type="gramEnd"/>
      <w:r>
        <w:rPr>
          <w:rFonts w:ascii="Book Antiqua" w:hAnsi="Book Antiqua"/>
          <w:b/>
        </w:rPr>
        <w:t xml:space="preserve"> of Academic Participants, Industrial, and Other Partners: </w:t>
      </w:r>
      <w:r>
        <w:rPr>
          <w:rFonts w:ascii="Book Antiqua" w:hAnsi="Book Antiqua"/>
        </w:rPr>
        <w:t xml:space="preserve">Provide two lists:  (a) a List of Academic Participants and (b) a List of Industrial and Other Partners. </w:t>
      </w: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b/>
        </w:rPr>
        <w:t>List of Academic Participants:</w:t>
      </w:r>
      <w:r>
        <w:rPr>
          <w:rFonts w:ascii="Book Antiqua" w:hAnsi="Book Antiqua"/>
        </w:rPr>
        <w:t xml:space="preserve">  Begin the list of academic participants, with the name of the </w:t>
      </w:r>
      <w:proofErr w:type="gramStart"/>
      <w:r>
        <w:rPr>
          <w:rFonts w:ascii="Book Antiqua" w:hAnsi="Book Antiqua"/>
        </w:rPr>
        <w:t>institution which</w:t>
      </w:r>
      <w:proofErr w:type="gramEnd"/>
      <w:r>
        <w:rPr>
          <w:rFonts w:ascii="Book Antiqua" w:hAnsi="Book Antiqua"/>
        </w:rPr>
        <w:t xml:space="preserve"> will lead the ERC, followed by the name(s) of any partner institution(s) which will form the institutional core for the ERC. Provide a list of the faculty who are committed to long-term involvement in the ERC, with their names, departmental, school, and institutional affiliation(s).  These would be faculty from the lead university and any core-partner universities</w:t>
      </w:r>
      <w:r>
        <w:rPr>
          <w:rFonts w:ascii="Book Antiqua" w:hAnsi="Book Antiqua"/>
          <w:b/>
        </w:rPr>
        <w:t xml:space="preserve">.  </w:t>
      </w:r>
      <w:r>
        <w:rPr>
          <w:rFonts w:ascii="Book Antiqua" w:hAnsi="Book Antiqua"/>
        </w:rPr>
        <w:t xml:space="preserve">Outreach faculty for </w:t>
      </w:r>
      <w:r>
        <w:rPr>
          <w:rFonts w:ascii="Book Antiqua" w:hAnsi="Book Antiqua"/>
          <w:b/>
        </w:rPr>
        <w:t>year 1 only</w:t>
      </w:r>
      <w:r>
        <w:rPr>
          <w:rFonts w:ascii="Book Antiqua" w:hAnsi="Book Antiqua"/>
        </w:rPr>
        <w:t xml:space="preserve"> should be listed. </w:t>
      </w: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b/>
        </w:rPr>
        <w:t xml:space="preserve">List of Industrial/User/Practitioner Partners:  </w:t>
      </w:r>
      <w:r>
        <w:rPr>
          <w:rFonts w:ascii="Book Antiqua" w:hAnsi="Book Antiqua"/>
        </w:rPr>
        <w:t>On this list, provide the names, professional titles, and corporate, agency, or other affiliations of industrial, user, practitioner, and other personnel who are interested in participating in and financially supporting the Center.  At this stage interest is sufficient.</w:t>
      </w: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r>
        <w:rPr>
          <w:rFonts w:ascii="Book Antiqua" w:hAnsi="Book Antiqua"/>
          <w:b/>
        </w:rPr>
        <w:t>(4</w:t>
      </w:r>
      <w:proofErr w:type="gramStart"/>
      <w:r>
        <w:rPr>
          <w:rFonts w:ascii="Book Antiqua" w:hAnsi="Book Antiqua"/>
          <w:b/>
        </w:rPr>
        <w:t>)</w:t>
      </w:r>
      <w:r>
        <w:rPr>
          <w:rFonts w:ascii="Book Antiqua" w:hAnsi="Book Antiqua"/>
        </w:rPr>
        <w:t xml:space="preserve">  </w:t>
      </w:r>
      <w:r>
        <w:rPr>
          <w:rFonts w:ascii="Book Antiqua" w:hAnsi="Book Antiqua"/>
          <w:b/>
        </w:rPr>
        <w:t>Project</w:t>
      </w:r>
      <w:proofErr w:type="gramEnd"/>
      <w:r>
        <w:rPr>
          <w:rFonts w:ascii="Book Antiqua" w:hAnsi="Book Antiqua"/>
          <w:b/>
        </w:rPr>
        <w:t xml:space="preserve"> Summary (NSF 98-2, Paragraph II.D.2)  (one page)</w:t>
      </w:r>
    </w:p>
    <w:p w:rsidR="00856615" w:rsidRDefault="00162F7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 xml:space="preserve">A statement of the vision, research, education, and industrial collaboration/ technology </w:t>
      </w:r>
      <w:proofErr w:type="gramStart"/>
      <w:r>
        <w:rPr>
          <w:rFonts w:ascii="Book Antiqua" w:hAnsi="Book Antiqua"/>
        </w:rPr>
        <w:t>transfer  components</w:t>
      </w:r>
      <w:proofErr w:type="gramEnd"/>
      <w:r>
        <w:rPr>
          <w:rFonts w:ascii="Book Antiqua" w:hAnsi="Book Antiqua"/>
        </w:rPr>
        <w:t xml:space="preserve"> of the ERC.  List the title of the ERC, the name of the Center Director, and the name of the ERC’s lead and any core partner institutions at the top, center of the page.</w:t>
      </w:r>
    </w:p>
    <w:p w:rsidR="00856615" w:rsidRDefault="0085661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 xml:space="preserve">(5) Table of Contents:  </w:t>
      </w:r>
      <w:r>
        <w:rPr>
          <w:rFonts w:ascii="Book Antiqua" w:hAnsi="Book Antiqua"/>
        </w:rPr>
        <w:t xml:space="preserve">Organize the Table of Contents to follow the outline requested by the pre-proposal format </w:t>
      </w:r>
      <w:r>
        <w:rPr>
          <w:rFonts w:ascii="Book Antiqua" w:hAnsi="Book Antiqua"/>
          <w:b/>
        </w:rPr>
        <w:t xml:space="preserve">not </w:t>
      </w:r>
      <w:r>
        <w:rPr>
          <w:rFonts w:ascii="Book Antiqua" w:hAnsi="Book Antiqua"/>
        </w:rPr>
        <w:t>the outline specified by the official NSF Table of Contents in the NSF Grant Proposal Guide (NSF 98-2).</w:t>
      </w:r>
    </w:p>
    <w:p w:rsidR="00856615" w:rsidRDefault="0085661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jc w:val="both"/>
        <w:rPr>
          <w:rFonts w:ascii="Book Antiqua" w:hAnsi="Book Antiqua"/>
        </w:rPr>
      </w:pP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r>
        <w:rPr>
          <w:rFonts w:ascii="Book Antiqua" w:hAnsi="Book Antiqua"/>
          <w:b/>
        </w:rPr>
        <w:t>(6</w:t>
      </w:r>
      <w:proofErr w:type="gramStart"/>
      <w:r>
        <w:rPr>
          <w:rFonts w:ascii="Book Antiqua" w:hAnsi="Book Antiqua"/>
          <w:b/>
        </w:rPr>
        <w:t>)</w:t>
      </w:r>
      <w:r>
        <w:rPr>
          <w:rFonts w:ascii="Book Antiqua" w:hAnsi="Book Antiqua"/>
        </w:rPr>
        <w:t xml:space="preserve">  </w:t>
      </w:r>
      <w:r>
        <w:rPr>
          <w:rFonts w:ascii="Book Antiqua" w:hAnsi="Book Antiqua"/>
          <w:b/>
        </w:rPr>
        <w:t>Narrative</w:t>
      </w:r>
      <w:proofErr w:type="gramEnd"/>
      <w:r>
        <w:rPr>
          <w:rFonts w:ascii="Book Antiqua" w:hAnsi="Book Antiqua"/>
          <w:b/>
        </w:rPr>
        <w:t xml:space="preserve"> (not to exceed 20 pages) </w:t>
      </w: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The narrative should be structured according to the following outline and the page count starts from here.  The pages counts by section are suggestions.</w:t>
      </w:r>
    </w:p>
    <w:p w:rsidR="00856615" w:rsidRDefault="00162F7A" w:rsidP="00162F7A">
      <w:pPr>
        <w:numPr>
          <w:ilvl w:val="0"/>
          <w:numId w:val="1"/>
        </w:numPr>
        <w:tabs>
          <w:tab w:val="left"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jc w:val="both"/>
        <w:rPr>
          <w:rFonts w:ascii="Book Antiqua" w:hAnsi="Book Antiqua"/>
        </w:rPr>
      </w:pPr>
      <w:r>
        <w:rPr>
          <w:rFonts w:ascii="Book Antiqua" w:hAnsi="Book Antiqua"/>
          <w:b/>
        </w:rPr>
        <w:t>Vision of the ERC and Rationale for the ERC</w:t>
      </w:r>
    </w:p>
    <w:p w:rsidR="00856615" w:rsidRDefault="00856615" w:rsidP="00162F7A">
      <w:pPr>
        <w:numPr>
          <w:ilvl w:val="12"/>
          <w:numId w:val="0"/>
        </w:numPr>
        <w:tabs>
          <w:tab w:val="left"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16"/>
        <w:jc w:val="both"/>
        <w:rPr>
          <w:rFonts w:ascii="Book Antiqua" w:hAnsi="Book Antiqua"/>
        </w:rPr>
      </w:pPr>
    </w:p>
    <w:p w:rsidR="00856615" w:rsidRDefault="00162F7A" w:rsidP="00162F7A">
      <w:pPr>
        <w:numPr>
          <w:ilvl w:val="0"/>
          <w:numId w:val="1"/>
        </w:numPr>
        <w:tabs>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Vision and Rationale for the ERC</w:t>
      </w:r>
    </w:p>
    <w:p w:rsidR="00856615" w:rsidRDefault="00162F7A" w:rsidP="00162F7A">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Book Antiqua" w:hAnsi="Book Antiqua"/>
        </w:rPr>
      </w:pPr>
      <w:r>
        <w:rPr>
          <w:rFonts w:ascii="Book Antiqua" w:hAnsi="Book Antiqua"/>
        </w:rPr>
        <w:t xml:space="preserve">Provide a statement of the vision of the ERC, its systems focus and its value to industry/practitioners and the Nation in a global economy.  Provide an analysis of relevant work in the field by ERC participants and others in the </w:t>
      </w:r>
      <w:r>
        <w:rPr>
          <w:rFonts w:ascii="Book Antiqua" w:hAnsi="Book Antiqua"/>
        </w:rPr>
        <w:lastRenderedPageBreak/>
        <w:t>US and abroad. Indicate the major barriers and challenges upon which the ERC will focus its research to achieve the vision, and the major advances in fundamental knowledge and technology that the ERC expects to deliver. Justify the need or rationale for the ERC based on this analysis and its value to industry and Nation.</w:t>
      </w:r>
    </w:p>
    <w:p w:rsidR="00856615" w:rsidRDefault="00856615" w:rsidP="00162F7A">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Book Antiqua" w:hAnsi="Book Antiqua"/>
        </w:rPr>
      </w:pPr>
    </w:p>
    <w:p w:rsidR="00856615" w:rsidRDefault="00162F7A" w:rsidP="00162F7A">
      <w:pPr>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Strategic Research Plan for the ERC</w:t>
      </w:r>
    </w:p>
    <w:p w:rsidR="00856615" w:rsidRDefault="00162F7A" w:rsidP="00162F7A">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Book Antiqua" w:hAnsi="Book Antiqua"/>
        </w:rPr>
      </w:pPr>
      <w:r>
        <w:rPr>
          <w:rFonts w:ascii="Book Antiqua" w:hAnsi="Book Antiqua"/>
        </w:rPr>
        <w:t xml:space="preserve">Provide the ERC’s strategic research plan to organize and integrate the ERC’s research program to address these barriers, produce the expected deliverables, and achieve the ERC’s systems-level goals. Develop a chart to succinctly portray the ERC’s strategic Plan over a </w:t>
      </w:r>
      <w:proofErr w:type="gramStart"/>
      <w:r>
        <w:rPr>
          <w:rFonts w:ascii="Book Antiqua" w:hAnsi="Book Antiqua"/>
        </w:rPr>
        <w:t>ten year</w:t>
      </w:r>
      <w:proofErr w:type="gramEnd"/>
      <w:r>
        <w:rPr>
          <w:rFonts w:ascii="Book Antiqua" w:hAnsi="Book Antiqua"/>
        </w:rPr>
        <w:t xml:space="preserve"> period.  </w:t>
      </w:r>
    </w:p>
    <w:p w:rsidR="00856615" w:rsidRDefault="00856615" w:rsidP="00162F7A">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Book Antiqua" w:hAnsi="Book Antiqua"/>
        </w:rPr>
      </w:pPr>
    </w:p>
    <w:p w:rsidR="00856615" w:rsidRDefault="00162F7A" w:rsidP="00162F7A">
      <w:pPr>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 xml:space="preserve">Research Program </w:t>
      </w: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Book Antiqua" w:hAnsi="Book Antiqua"/>
        </w:rPr>
      </w:pPr>
      <w:r>
        <w:rPr>
          <w:rFonts w:ascii="Book Antiqua" w:hAnsi="Book Antiqua"/>
        </w:rPr>
        <w:t xml:space="preserve">Derived from the Strategic Plan, provide an overall description of the organization of the research program into manageable clusters or thrusts of projects designed to address common barriers and deliverables.  Describe how the thrusts depend upon each other to achieve the ERC’s overall goals and deliverables. Describe the role of proof-of-concept testbeds designed to explore the ERC’s engineered systems goals. </w:t>
      </w:r>
    </w:p>
    <w:p w:rsidR="00856615" w:rsidRDefault="0085661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Book Antiqua" w:hAnsi="Book Antiqua"/>
        </w:rPr>
      </w:pPr>
    </w:p>
    <w:p w:rsidR="00856615" w:rsidRDefault="00162F7A" w:rsidP="00162F7A">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Book Antiqua" w:hAnsi="Book Antiqua"/>
        </w:rPr>
      </w:pPr>
      <w:r>
        <w:rPr>
          <w:rFonts w:ascii="Book Antiqua" w:hAnsi="Book Antiqua"/>
        </w:rPr>
        <w:t xml:space="preserve">Provide an analysis of the critical mass of faculty needed to support the ERC’s research goals, their disciplines, </w:t>
      </w:r>
      <w:proofErr w:type="gramStart"/>
      <w:r>
        <w:rPr>
          <w:rFonts w:ascii="Book Antiqua" w:hAnsi="Book Antiqua"/>
        </w:rPr>
        <w:t>fields</w:t>
      </w:r>
      <w:proofErr w:type="gramEnd"/>
      <w:r>
        <w:rPr>
          <w:rFonts w:ascii="Book Antiqua" w:hAnsi="Book Antiqua"/>
        </w:rPr>
        <w:t xml:space="preserve"> of expertise, experience.  This should include faculty from the lead university and from any core partner universities. For research outreach there should be discussion of the fields needed in the first five years, but contacts should be made with a limited number of faculty to associated with the ERC in </w:t>
      </w:r>
      <w:r>
        <w:rPr>
          <w:rFonts w:ascii="Book Antiqua" w:hAnsi="Book Antiqua"/>
          <w:b/>
        </w:rPr>
        <w:t>year one only</w:t>
      </w:r>
      <w:r>
        <w:rPr>
          <w:rFonts w:ascii="Book Antiqua" w:hAnsi="Book Antiqua"/>
        </w:rPr>
        <w:t>.</w:t>
      </w:r>
    </w:p>
    <w:p w:rsidR="00856615" w:rsidRDefault="00856615" w:rsidP="00162F7A">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Book Antiqua" w:hAnsi="Book Antiqua"/>
        </w:rPr>
      </w:pPr>
    </w:p>
    <w:p w:rsidR="00856615" w:rsidRDefault="00162F7A" w:rsidP="00162F7A">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Book Antiqua" w:hAnsi="Book Antiqua"/>
        </w:rPr>
      </w:pPr>
      <w:r>
        <w:rPr>
          <w:rFonts w:ascii="Book Antiqua" w:hAnsi="Book Antiqua"/>
        </w:rPr>
        <w:t xml:space="preserve">For each thrust area, provide a rationale for the research and give examples of its key research barriers and deliverables.  Relate the work of the thrust to the work performed by the faculty involved and others in the US and abroad, explaining how the ERC’s research will create value added. Describe exemplar research projects so the reviewers will understand how the barriers will be addressed, what novel ideas will be pursued, and what methodologies will be used. </w:t>
      </w:r>
    </w:p>
    <w:p w:rsidR="00856615" w:rsidRDefault="00856615">
      <w:pPr>
        <w:ind w:left="270" w:hanging="270"/>
        <w:jc w:val="both"/>
        <w:rPr>
          <w:rFonts w:ascii="Book Antiqua" w:hAnsi="Book Antiqua"/>
        </w:rPr>
      </w:pPr>
    </w:p>
    <w:p w:rsidR="00856615" w:rsidRDefault="00856615">
      <w:pPr>
        <w:ind w:left="360" w:hanging="360"/>
        <w:jc w:val="both"/>
        <w:rPr>
          <w:rFonts w:ascii="Book Antiqua" w:hAnsi="Book Antiqua"/>
        </w:rPr>
      </w:pPr>
    </w:p>
    <w:p w:rsidR="00856615" w:rsidRDefault="00162F7A" w:rsidP="00162F7A">
      <w:pPr>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r>
        <w:rPr>
          <w:rFonts w:ascii="Book Antiqua" w:hAnsi="Book Antiqua"/>
          <w:b/>
        </w:rPr>
        <w:t xml:space="preserve">Industrial/User/Practitioner Collaboration and Technology Transfer Program </w:t>
      </w:r>
    </w:p>
    <w:p w:rsidR="00856615" w:rsidRDefault="00162F7A" w:rsidP="00162F7A">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Book Antiqua" w:hAnsi="Book Antiqua"/>
        </w:rPr>
      </w:pPr>
      <w:r>
        <w:rPr>
          <w:rFonts w:ascii="Book Antiqua" w:hAnsi="Book Antiqua"/>
        </w:rPr>
        <w:t xml:space="preserve">Provide information on how the industrial/user/practitioner collaboration program will be structured to achieve their involvement in strategic planning, research and education.  Provide a rationale for inclusion of different sectors of the industry, e.g., manufacturers, suppliers, service providers/ practitioners, etc.  Discuss how the ERC will organize industrial input.  </w:t>
      </w:r>
      <w:r>
        <w:rPr>
          <w:rFonts w:ascii="Book Antiqua" w:hAnsi="Book Antiqua"/>
        </w:rPr>
        <w:lastRenderedPageBreak/>
        <w:t>Discuss the ERC’s strategy for technology transfer.  Discuss any connectivity partnerships to enhance the impact of the ERC at the local level.</w:t>
      </w:r>
    </w:p>
    <w:p w:rsidR="00856615" w:rsidRDefault="00856615" w:rsidP="00162F7A">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Book Antiqua" w:hAnsi="Book Antiqua"/>
        </w:rPr>
      </w:pPr>
    </w:p>
    <w:p w:rsidR="00856615" w:rsidRDefault="00162F7A" w:rsidP="00162F7A">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Book Antiqua" w:hAnsi="Book Antiqua"/>
        </w:rPr>
      </w:pPr>
      <w:r>
        <w:rPr>
          <w:rFonts w:ascii="Book Antiqua" w:hAnsi="Book Antiqua"/>
        </w:rPr>
        <w:t>In this section, provide a table listing the names of the firms interested in or committed to involvement at this stage of the ERC, grouping the firms by the sectors involved (manufacturers, suppliers, service providers, practitioners, etc.). Mark the firms according to whether they are already committed to involvement in the ERC or merely interested at this stage.  Financial and/or in-kind support is not required at the pre-proposal stage.</w:t>
      </w:r>
    </w:p>
    <w:p w:rsidR="00856615" w:rsidRDefault="00856615" w:rsidP="00162F7A">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Book Antiqua" w:hAnsi="Book Antiqua"/>
        </w:rPr>
      </w:pPr>
    </w:p>
    <w:p w:rsidR="00856615" w:rsidRDefault="00162F7A" w:rsidP="00162F7A">
      <w:pPr>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Education Program</w:t>
      </w:r>
    </w:p>
    <w:p w:rsidR="00856615" w:rsidRDefault="00162F7A" w:rsidP="00162F7A">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Book Antiqua" w:hAnsi="Book Antiqua"/>
        </w:rPr>
      </w:pPr>
      <w:r>
        <w:rPr>
          <w:rFonts w:ascii="Book Antiqua" w:hAnsi="Book Antiqua"/>
        </w:rPr>
        <w:t>Provide a brief description of the goals of the ERC’s core education program. Describe how the ERC proposes to develop a team-based research/educational culture that will involve undergraduates and graduates in cross-disciplinary research with an industrial perspective. Discuss goals for curriculum innovations and how they will be developed, tested, evaluated, implemented, and disseminated beyond the ERC.  Discuss any other educational innovations the ERC will undertake.</w:t>
      </w:r>
    </w:p>
    <w:p w:rsidR="00856615" w:rsidRDefault="00856615" w:rsidP="00162F7A">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Book Antiqua" w:hAnsi="Book Antiqua"/>
        </w:rPr>
      </w:pPr>
    </w:p>
    <w:p w:rsidR="00856615" w:rsidRDefault="00162F7A" w:rsidP="00162F7A">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Book Antiqua" w:hAnsi="Book Antiqua"/>
        </w:rPr>
      </w:pPr>
      <w:r>
        <w:rPr>
          <w:rFonts w:ascii="Book Antiqua" w:hAnsi="Book Antiqua"/>
        </w:rPr>
        <w:t xml:space="preserve">If the ERC is a multi-university ERC, with a lead university one or more long-term core partner </w:t>
      </w:r>
      <w:proofErr w:type="gramStart"/>
      <w:r>
        <w:rPr>
          <w:rFonts w:ascii="Book Antiqua" w:hAnsi="Book Antiqua"/>
        </w:rPr>
        <w:t>universities,</w:t>
      </w:r>
      <w:proofErr w:type="gramEnd"/>
      <w:r>
        <w:rPr>
          <w:rFonts w:ascii="Book Antiqua" w:hAnsi="Book Antiqua"/>
        </w:rPr>
        <w:t xml:space="preserve"> discuss how the students in each institution will derive benefit from the ERC’s education program and means to facilitate this integration across the universities. </w:t>
      </w:r>
    </w:p>
    <w:p w:rsidR="00856615" w:rsidRDefault="00856615" w:rsidP="00162F7A">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Book Antiqua" w:hAnsi="Book Antiqua"/>
        </w:rPr>
      </w:pPr>
    </w:p>
    <w:p w:rsidR="00856615" w:rsidRDefault="00162F7A">
      <w:pPr>
        <w:ind w:left="270" w:hanging="270"/>
        <w:jc w:val="both"/>
        <w:rPr>
          <w:rFonts w:ascii="Book Antiqua" w:hAnsi="Book Antiqua"/>
        </w:rPr>
      </w:pPr>
      <w:r>
        <w:rPr>
          <w:rFonts w:ascii="Book Antiqua" w:hAnsi="Book Antiqua"/>
        </w:rPr>
        <w:tab/>
        <w:t xml:space="preserve">Include a description and rationale for the ERC’s educational outreach and any connectivity initiatives designed to involve students at all levels from other types of institutions in the ERC, attract young students to engineering, advance the capacity of the technical workforce, etc. </w:t>
      </w:r>
    </w:p>
    <w:p w:rsidR="00856615" w:rsidRDefault="00856615" w:rsidP="00162F7A">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Book Antiqua" w:hAnsi="Book Antiqua"/>
        </w:rPr>
      </w:pPr>
    </w:p>
    <w:p w:rsidR="00856615" w:rsidRDefault="00856615" w:rsidP="00162F7A">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Book Antiqua" w:hAnsi="Book Antiqua"/>
        </w:rPr>
      </w:pPr>
    </w:p>
    <w:p w:rsidR="00856615" w:rsidRDefault="00162F7A" w:rsidP="00162F7A">
      <w:pPr>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 xml:space="preserve">Infrastructure of the ERC: Institutional Configuration, Leadership, Management and Organization, Equipment, University Policies. </w:t>
      </w:r>
    </w:p>
    <w:p w:rsidR="00856615" w:rsidRDefault="00162F7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16"/>
        <w:jc w:val="both"/>
        <w:rPr>
          <w:rFonts w:ascii="Book Antiqua" w:hAnsi="Book Antiqua"/>
        </w:rPr>
      </w:pPr>
      <w:r>
        <w:rPr>
          <w:rFonts w:ascii="Book Antiqua" w:hAnsi="Book Antiqua"/>
        </w:rPr>
        <w:tab/>
        <w:t>Justify the institutional configuration of the ERC. Describe its leadership and management team.  Describe the ERC’s management system and organizational structure</w:t>
      </w:r>
      <w:proofErr w:type="gramStart"/>
      <w:r>
        <w:rPr>
          <w:rFonts w:ascii="Book Antiqua" w:hAnsi="Book Antiqua"/>
        </w:rPr>
        <w:t>,  its</w:t>
      </w:r>
      <w:proofErr w:type="gramEnd"/>
      <w:r>
        <w:rPr>
          <w:rFonts w:ascii="Book Antiqua" w:hAnsi="Book Antiqua"/>
        </w:rPr>
        <w:t xml:space="preserve"> advisory system, and its method of project selection and evaluation.  Provide an organization chart showing its configuration, reporting, and advisory system.  An ERC Director usually reports to the Dean of Engineering; however, when the ERC involves a major component of faculty from other schools, such as the Business School or the College of Arts and Science. </w:t>
      </w:r>
      <w:proofErr w:type="gramStart"/>
      <w:r>
        <w:rPr>
          <w:rFonts w:ascii="Book Antiqua" w:hAnsi="Book Antiqua"/>
        </w:rPr>
        <w:t>etc</w:t>
      </w:r>
      <w:proofErr w:type="gramEnd"/>
      <w:r>
        <w:rPr>
          <w:rFonts w:ascii="Book Antiqua" w:hAnsi="Book Antiqua"/>
        </w:rPr>
        <w:t xml:space="preserve">., the Director should report to the Dean of Engineering but provision should be made to team the other relevant Dean(s) with the Dean of Engineering.  If this is a multi-institutional ERC, describe the management and communication systems that will be used to develop a fully integrated ERC.  Briefly describe the extant and needed experimental and </w:t>
      </w:r>
      <w:r>
        <w:rPr>
          <w:rFonts w:ascii="Book Antiqua" w:hAnsi="Book Antiqua"/>
        </w:rPr>
        <w:lastRenderedPageBreak/>
        <w:t>enable equipment of the ERC.  Indicate how university tenure, reward, and other policies will facilitate the ERC culture.</w:t>
      </w:r>
    </w:p>
    <w:p w:rsidR="00856615" w:rsidRDefault="0085661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p>
    <w:p w:rsidR="00856615" w:rsidRDefault="00162F7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(7</w:t>
      </w:r>
      <w:proofErr w:type="gramStart"/>
      <w:r>
        <w:rPr>
          <w:rFonts w:ascii="Book Antiqua" w:hAnsi="Book Antiqua"/>
          <w:b/>
        </w:rPr>
        <w:t>)  References</w:t>
      </w:r>
      <w:proofErr w:type="gramEnd"/>
      <w:r>
        <w:rPr>
          <w:rFonts w:ascii="Book Antiqua" w:hAnsi="Book Antiqua"/>
          <w:b/>
        </w:rPr>
        <w:t xml:space="preserve"> Cited</w:t>
      </w:r>
      <w:r>
        <w:rPr>
          <w:rFonts w:ascii="Book Antiqua" w:hAnsi="Book Antiqua"/>
        </w:rPr>
        <w:t xml:space="preserve"> (NSF Form 1361).  Not included in the narrative page limit.</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r>
        <w:rPr>
          <w:rFonts w:ascii="Book Antiqua" w:hAnsi="Book Antiqua"/>
          <w:b/>
        </w:rPr>
        <w:t xml:space="preserve">Appendices:  </w:t>
      </w:r>
      <w:r>
        <w:rPr>
          <w:rFonts w:ascii="Book Antiqua" w:hAnsi="Book Antiqua"/>
        </w:rPr>
        <w:t xml:space="preserve">All the appendices below are required. </w:t>
      </w:r>
      <w:r>
        <w:rPr>
          <w:rFonts w:ascii="Book Antiqua" w:hAnsi="Book Antiqua"/>
          <w:b/>
        </w:rPr>
        <w:t>(Pre-proposals with appendices other than those required below will be returned to the proposer without review)</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r>
        <w:rPr>
          <w:rFonts w:ascii="Book Antiqua" w:hAnsi="Book Antiqua"/>
          <w:b/>
        </w:rPr>
        <w:t xml:space="preserve">A. Letters of support from University Official of Lead University and any Core Partner </w:t>
      </w:r>
      <w:proofErr w:type="gramStart"/>
      <w:r>
        <w:rPr>
          <w:rFonts w:ascii="Book Antiqua" w:hAnsi="Book Antiqua"/>
          <w:b/>
        </w:rPr>
        <w:t>University(</w:t>
      </w:r>
      <w:proofErr w:type="gramEnd"/>
      <w:r>
        <w:rPr>
          <w:rFonts w:ascii="Book Antiqua" w:hAnsi="Book Antiqua"/>
          <w:b/>
        </w:rPr>
        <w:t>ies).</w:t>
      </w:r>
      <w:r>
        <w:rPr>
          <w:rFonts w:ascii="Book Antiqua" w:hAnsi="Book Antiqua"/>
          <w:b/>
        </w:rPr>
        <w:tab/>
      </w: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r>
        <w:rPr>
          <w:rFonts w:ascii="Book Antiqua" w:hAnsi="Book Antiqua"/>
        </w:rPr>
        <w:t xml:space="preserve">Letters are required from the lead university and any core partner academic institution(s), signed by the Dean of Engineering, other Deans as appropriate, and Provost or other Institutional representative.  This letter should indicate the role of the proposed ERC within the institution’s strategic plan. Institutional </w:t>
      </w:r>
      <w:proofErr w:type="gramStart"/>
      <w:r>
        <w:rPr>
          <w:rFonts w:ascii="Book Antiqua" w:hAnsi="Book Antiqua"/>
        </w:rPr>
        <w:t>cost-sharing</w:t>
      </w:r>
      <w:proofErr w:type="gramEnd"/>
      <w:r>
        <w:rPr>
          <w:rFonts w:ascii="Book Antiqua" w:hAnsi="Book Antiqua"/>
        </w:rPr>
        <w:t xml:space="preserve"> is not expected or required at the pre-proposal stage.  Letters should not be included from the institutions of any outreach faculty.</w:t>
      </w: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B. Letter Expressing Interest from Potential Industrial and other Partners of the ERC.</w:t>
      </w:r>
      <w:r>
        <w:rPr>
          <w:rFonts w:ascii="Book Antiqua" w:hAnsi="Book Antiqua"/>
        </w:rPr>
        <w:t xml:space="preserve">  </w:t>
      </w: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Letters from industrial and other partners are required indicating how this ERC will be of value to the firm/partner and of value to the industry/practitioners in general.  These should include statements of how the firm/partner anticipates it will participate in the ERC.  Financial commitment is not expected or required at this stage.</w:t>
      </w: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r>
        <w:rPr>
          <w:rFonts w:ascii="Book Antiqua" w:hAnsi="Book Antiqua"/>
          <w:b/>
        </w:rPr>
        <w:t>Budget Estimates</w:t>
      </w: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 xml:space="preserve">Complete a budget estimate for the expected support from NSF for Year 1, using </w:t>
      </w:r>
      <w:r>
        <w:rPr>
          <w:rFonts w:ascii="Book Antiqua" w:hAnsi="Book Antiqua"/>
          <w:b/>
        </w:rPr>
        <w:t>NSF Form 1030</w:t>
      </w:r>
      <w:r>
        <w:rPr>
          <w:rFonts w:ascii="Book Antiqua" w:hAnsi="Book Antiqua"/>
        </w:rPr>
        <w:t xml:space="preserve">.  </w:t>
      </w:r>
      <w:proofErr w:type="gramStart"/>
      <w:r>
        <w:rPr>
          <w:rFonts w:ascii="Book Antiqua" w:hAnsi="Book Antiqua"/>
        </w:rPr>
        <w:t>Cost-sharing</w:t>
      </w:r>
      <w:proofErr w:type="gramEnd"/>
      <w:r>
        <w:rPr>
          <w:rFonts w:ascii="Book Antiqua" w:hAnsi="Book Antiqua"/>
        </w:rPr>
        <w:t xml:space="preserve"> should not be listed at the pre-proposal stage.</w:t>
      </w: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 xml:space="preserve">For multi-university ERCs and research and education outreach:  </w:t>
      </w:r>
      <w:r>
        <w:rPr>
          <w:rFonts w:ascii="Book Antiqua" w:hAnsi="Book Antiqua"/>
        </w:rPr>
        <w:t xml:space="preserve">The lead school officials sign the 1030.  Current “estimates” of the amount of funds </w:t>
      </w:r>
      <w:proofErr w:type="gramStart"/>
      <w:r>
        <w:rPr>
          <w:rFonts w:ascii="Book Antiqua" w:hAnsi="Book Antiqua"/>
        </w:rPr>
        <w:t>anticipated to be distributed</w:t>
      </w:r>
      <w:proofErr w:type="gramEnd"/>
      <w:r>
        <w:rPr>
          <w:rFonts w:ascii="Book Antiqua" w:hAnsi="Book Antiqua"/>
        </w:rPr>
        <w:t xml:space="preserve"> to the other core partner universities to fulfill their role in the ERC should be shown on Section G, line 5, Subawards.  Actual distributions would depend upon the role and productivity of their faculty in the ERC’s strategic plan.  Funds to be distributed to universities and other institutions through the ERC’s research and education outreach programs should be included in Section G, Line 5, Subawards.  A notation should be made in the budget explanation as to the allocation for each institution. NSF prefers that there be a minimal processing charge by the lead university to transfer these funds; however</w:t>
      </w:r>
      <w:proofErr w:type="gramStart"/>
      <w:r>
        <w:rPr>
          <w:rFonts w:ascii="Book Antiqua" w:hAnsi="Book Antiqua"/>
        </w:rPr>
        <w:t>,  the</w:t>
      </w:r>
      <w:proofErr w:type="gramEnd"/>
      <w:r>
        <w:rPr>
          <w:rFonts w:ascii="Book Antiqua" w:hAnsi="Book Antiqua"/>
        </w:rPr>
        <w:t xml:space="preserve"> maximum allowable charge would be 25 per cent of the total amount in Section G, Line 5, Subawards.</w:t>
      </w: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lastRenderedPageBreak/>
        <w:t>D.</w:t>
      </w:r>
      <w:r>
        <w:rPr>
          <w:rFonts w:ascii="Book Antiqua" w:hAnsi="Book Antiqua"/>
          <w:b/>
        </w:rPr>
        <w:tab/>
        <w:t>Biographical Sketches</w:t>
      </w:r>
      <w:r>
        <w:rPr>
          <w:rFonts w:ascii="Book Antiqua" w:hAnsi="Book Antiqua"/>
        </w:rPr>
        <w:t xml:space="preserve"> (NSF Form 1362): Provide biographical sketches of the Director, Associate Director(s), other research team leaders, and other key faculty committed to the ERC at the pre-proposal stage.  (</w:t>
      </w:r>
      <w:proofErr w:type="gramStart"/>
      <w:r>
        <w:rPr>
          <w:rFonts w:ascii="Book Antiqua" w:hAnsi="Book Antiqua"/>
        </w:rPr>
        <w:t>maximum</w:t>
      </w:r>
      <w:proofErr w:type="gramEnd"/>
      <w:r>
        <w:rPr>
          <w:rFonts w:ascii="Book Antiqua" w:hAnsi="Book Antiqua"/>
        </w:rPr>
        <w:t xml:space="preserve"> length, two pages each).</w:t>
      </w: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E.</w:t>
      </w:r>
      <w:r>
        <w:rPr>
          <w:rFonts w:ascii="Book Antiqua" w:hAnsi="Book Antiqua"/>
        </w:rPr>
        <w:tab/>
      </w:r>
      <w:r>
        <w:rPr>
          <w:rFonts w:ascii="Book Antiqua" w:hAnsi="Book Antiqua"/>
          <w:b/>
        </w:rPr>
        <w:t>Facilities and Equipment (</w:t>
      </w:r>
      <w:r>
        <w:rPr>
          <w:rFonts w:ascii="Book Antiqua" w:hAnsi="Book Antiqua"/>
        </w:rPr>
        <w:t>NSF Form 1363</w:t>
      </w:r>
      <w:proofErr w:type="gramStart"/>
      <w:r>
        <w:rPr>
          <w:rFonts w:ascii="Book Antiqua" w:hAnsi="Book Antiqua"/>
        </w:rPr>
        <w:t xml:space="preserve">) </w:t>
      </w:r>
      <w:r>
        <w:rPr>
          <w:rFonts w:ascii="Book Antiqua" w:hAnsi="Book Antiqua"/>
          <w:b/>
        </w:rPr>
        <w:t xml:space="preserve"> </w:t>
      </w:r>
      <w:r>
        <w:rPr>
          <w:rFonts w:ascii="Book Antiqua" w:hAnsi="Book Antiqua"/>
        </w:rPr>
        <w:t>This</w:t>
      </w:r>
      <w:proofErr w:type="gramEnd"/>
      <w:r>
        <w:rPr>
          <w:rFonts w:ascii="Book Antiqua" w:hAnsi="Book Antiqua"/>
        </w:rPr>
        <w:t xml:space="preserve"> form should support the description of the infrastructure of the ERC in the body of the pre-proposal by describing the equipment and facilities available to support the ERC.</w:t>
      </w: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p>
    <w:p w:rsidR="00856615" w:rsidRDefault="00162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F.</w:t>
      </w:r>
      <w:r>
        <w:rPr>
          <w:rFonts w:ascii="Book Antiqua" w:hAnsi="Book Antiqua"/>
        </w:rPr>
        <w:t xml:space="preserve">  </w:t>
      </w:r>
      <w:r>
        <w:rPr>
          <w:rFonts w:ascii="Book Antiqua" w:hAnsi="Book Antiqua"/>
        </w:rPr>
        <w:tab/>
      </w:r>
      <w:r>
        <w:rPr>
          <w:rFonts w:ascii="Book Antiqua" w:hAnsi="Book Antiqua"/>
          <w:b/>
        </w:rPr>
        <w:t>Current and Pending Support</w:t>
      </w:r>
      <w:r>
        <w:rPr>
          <w:rFonts w:ascii="Book Antiqua" w:hAnsi="Book Antiqua"/>
        </w:rPr>
        <w:t xml:space="preserve"> (NSF Form 1239) for the Director, Associate Director(s</w:t>
      </w:r>
      <w:proofErr w:type="gramStart"/>
      <w:r>
        <w:rPr>
          <w:rFonts w:ascii="Book Antiqua" w:hAnsi="Book Antiqua"/>
        </w:rPr>
        <w:t>)  other</w:t>
      </w:r>
      <w:proofErr w:type="gramEnd"/>
      <w:r>
        <w:rPr>
          <w:rFonts w:ascii="Book Antiqua" w:hAnsi="Book Antiqua"/>
        </w:rPr>
        <w:t xml:space="preserve"> members of the leadership team, and key faculty.</w:t>
      </w:r>
    </w:p>
    <w:p w:rsidR="00856615" w:rsidRDefault="00856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856615">
      <w:pPr>
        <w:jc w:val="both"/>
        <w:rPr>
          <w:rFonts w:ascii="Book Antiqua" w:hAnsi="Book Antiqua"/>
        </w:rPr>
      </w:pP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sz w:val="28"/>
        </w:rPr>
        <w:t>SUBMISSION OF THE PRE-PROPOSAL</w:t>
      </w: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ab/>
        <w:t xml:space="preserve"> Twenty copies of the pre-proposal, including one copy bearing the signed cover page, are required.  The original signed copy should be printed on one side only and not bound.  The remaining copies should be printed on both sides of the page and bound securely on the entire left side.  Contrary to NSF guidelines, </w:t>
      </w:r>
      <w:r>
        <w:rPr>
          <w:rFonts w:ascii="Book Antiqua" w:hAnsi="Book Antiqua"/>
          <w:b/>
        </w:rPr>
        <w:t>they should not be stapled as staples do not hold their usual bulk and they should not be fastened with an elastic band, clip or other temporary means.</w:t>
      </w:r>
      <w:r>
        <w:rPr>
          <w:rFonts w:ascii="Book Antiqua" w:hAnsi="Book Antiqua"/>
        </w:rPr>
        <w:t xml:space="preserve"> </w:t>
      </w: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r>
        <w:rPr>
          <w:rFonts w:ascii="Book Antiqua" w:hAnsi="Book Antiqua"/>
        </w:rPr>
        <w:tab/>
        <w:t xml:space="preserve">The pre-proposal must be mailed to arrive at the following address by the deadline, </w:t>
      </w:r>
      <w:r>
        <w:rPr>
          <w:rFonts w:ascii="Book Antiqua" w:hAnsi="Book Antiqua"/>
          <w:b/>
        </w:rPr>
        <w:t>5:00 p.m</w:t>
      </w:r>
      <w:r>
        <w:rPr>
          <w:rFonts w:ascii="Book Antiqua" w:hAnsi="Book Antiqua"/>
        </w:rPr>
        <w:t>.,</w:t>
      </w:r>
      <w:r>
        <w:rPr>
          <w:rFonts w:ascii="Book Antiqua" w:hAnsi="Book Antiqua"/>
          <w:b/>
        </w:rPr>
        <w:t xml:space="preserve"> November 5, 1998</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Book Antiqua" w:hAnsi="Book Antiqua"/>
          <w:b/>
        </w:rPr>
      </w:pPr>
      <w:r>
        <w:rPr>
          <w:rFonts w:ascii="Book Antiqua" w:hAnsi="Book Antiqua"/>
          <w:b/>
        </w:rPr>
        <w:t>National Science Foundation (PPU)</w:t>
      </w: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Book Antiqua" w:hAnsi="Book Antiqua"/>
          <w:b/>
        </w:rPr>
      </w:pPr>
      <w:r>
        <w:rPr>
          <w:rFonts w:ascii="Book Antiqua" w:hAnsi="Book Antiqua"/>
          <w:b/>
        </w:rPr>
        <w:t>Announcement Number NSF 98-XXX, Engineering Research Centers</w:t>
      </w: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Book Antiqua" w:hAnsi="Book Antiqua"/>
          <w:b/>
        </w:rPr>
      </w:pPr>
      <w:r>
        <w:rPr>
          <w:rFonts w:ascii="Book Antiqua" w:hAnsi="Book Antiqua"/>
          <w:b/>
        </w:rPr>
        <w:t>4201 Wilson Boulevard, Room P60</w:t>
      </w: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Book Antiqua" w:hAnsi="Book Antiqua"/>
          <w:b/>
        </w:rPr>
      </w:pPr>
      <w:r>
        <w:rPr>
          <w:rFonts w:ascii="Book Antiqua" w:hAnsi="Book Antiqua"/>
          <w:b/>
        </w:rPr>
        <w:t>Arlington, VA  22230</w:t>
      </w: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Book Antiqua" w:hAnsi="Book Antiqua"/>
          <w:b/>
        </w:rPr>
      </w:pPr>
    </w:p>
    <w:p w:rsidR="00856615" w:rsidRDefault="0085661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Book Antiqua" w:hAnsi="Book Antiqua"/>
        </w:rPr>
      </w:pPr>
    </w:p>
    <w:p w:rsidR="00856615" w:rsidRDefault="00162F7A">
      <w:pPr>
        <w:jc w:val="both"/>
        <w:rPr>
          <w:rFonts w:ascii="Book Antiqua" w:hAnsi="Book Antiqua"/>
        </w:rPr>
      </w:pPr>
      <w:r>
        <w:rPr>
          <w:rFonts w:ascii="Book Antiqua" w:hAnsi="Book Antiqua"/>
        </w:rPr>
        <w:tab/>
        <w:t>One information copy, not the original, should be sent to:</w:t>
      </w:r>
    </w:p>
    <w:p w:rsidR="00856615" w:rsidRDefault="00162F7A">
      <w:pPr>
        <w:jc w:val="both"/>
        <w:rPr>
          <w:rFonts w:ascii="Book Antiqua" w:hAnsi="Book Antiqua"/>
        </w:rPr>
      </w:pPr>
      <w:r>
        <w:rPr>
          <w:rFonts w:ascii="Book Antiqua" w:hAnsi="Book Antiqua"/>
        </w:rPr>
        <w:tab/>
      </w:r>
      <w:r>
        <w:rPr>
          <w:rFonts w:ascii="Book Antiqua" w:hAnsi="Book Antiqua"/>
        </w:rPr>
        <w:tab/>
        <w:t>Lynn Preston, ERC Program Team Leader and</w:t>
      </w:r>
    </w:p>
    <w:p w:rsidR="00856615" w:rsidRDefault="00162F7A">
      <w:pPr>
        <w:jc w:val="both"/>
        <w:rPr>
          <w:rFonts w:ascii="Book Antiqua" w:hAnsi="Book Antiqua"/>
        </w:rPr>
      </w:pPr>
      <w:r>
        <w:rPr>
          <w:rFonts w:ascii="Book Antiqua" w:hAnsi="Book Antiqua"/>
        </w:rPr>
        <w:tab/>
      </w:r>
      <w:r>
        <w:rPr>
          <w:rFonts w:ascii="Book Antiqua" w:hAnsi="Book Antiqua"/>
        </w:rPr>
        <w:tab/>
        <w:t>Deputy Division Director</w:t>
      </w:r>
    </w:p>
    <w:p w:rsidR="00856615" w:rsidRDefault="00162F7A">
      <w:pPr>
        <w:jc w:val="both"/>
        <w:rPr>
          <w:rFonts w:ascii="Book Antiqua" w:hAnsi="Book Antiqua"/>
        </w:rPr>
      </w:pPr>
      <w:r>
        <w:rPr>
          <w:rFonts w:ascii="Book Antiqua" w:hAnsi="Book Antiqua"/>
        </w:rPr>
        <w:tab/>
      </w:r>
      <w:r>
        <w:rPr>
          <w:rFonts w:ascii="Book Antiqua" w:hAnsi="Book Antiqua"/>
        </w:rPr>
        <w:tab/>
        <w:t>Division of Engineering Education and Centers</w:t>
      </w:r>
    </w:p>
    <w:p w:rsidR="00856615" w:rsidRDefault="00162F7A">
      <w:pPr>
        <w:jc w:val="both"/>
        <w:rPr>
          <w:rFonts w:ascii="Book Antiqua" w:hAnsi="Book Antiqua"/>
        </w:rPr>
      </w:pPr>
      <w:r>
        <w:rPr>
          <w:rFonts w:ascii="Book Antiqua" w:hAnsi="Book Antiqua"/>
        </w:rPr>
        <w:tab/>
      </w:r>
      <w:r>
        <w:rPr>
          <w:rFonts w:ascii="Book Antiqua" w:hAnsi="Book Antiqua"/>
        </w:rPr>
        <w:tab/>
        <w:t>National Science Foundation</w:t>
      </w: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Book Antiqua" w:hAnsi="Book Antiqua"/>
        </w:rPr>
      </w:pPr>
      <w:r>
        <w:rPr>
          <w:rFonts w:ascii="Book Antiqua" w:hAnsi="Book Antiqua"/>
        </w:rPr>
        <w:t>4201 Wilson Boulevard, Suite 585</w:t>
      </w:r>
    </w:p>
    <w:p w:rsidR="00856615" w:rsidRDefault="00162F7A">
      <w:pPr>
        <w:jc w:val="both"/>
        <w:rPr>
          <w:rFonts w:ascii="Book Antiqua" w:hAnsi="Book Antiqua"/>
        </w:rPr>
      </w:pPr>
      <w:r>
        <w:rPr>
          <w:rFonts w:ascii="Book Antiqua" w:hAnsi="Book Antiqua"/>
        </w:rPr>
        <w:tab/>
      </w:r>
      <w:r>
        <w:rPr>
          <w:rFonts w:ascii="Book Antiqua" w:hAnsi="Book Antiqua"/>
        </w:rPr>
        <w:tab/>
        <w:t>Arlington, VA  22230</w:t>
      </w:r>
      <w:r>
        <w:rPr>
          <w:rFonts w:ascii="Book Antiqua" w:hAnsi="Book Antiqua"/>
        </w:rPr>
        <w:tab/>
      </w:r>
      <w:r>
        <w:rPr>
          <w:rFonts w:ascii="Book Antiqua" w:hAnsi="Book Antiqua"/>
        </w:rPr>
        <w:tab/>
      </w:r>
    </w:p>
    <w:p w:rsidR="00856615" w:rsidRDefault="00162F7A">
      <w:pPr>
        <w:jc w:val="both"/>
        <w:rPr>
          <w:rFonts w:ascii="Book Antiqua" w:hAnsi="Book Antiqua"/>
        </w:rPr>
      </w:pPr>
      <w:r>
        <w:rPr>
          <w:rFonts w:ascii="Book Antiqua" w:hAnsi="Book Antiqua"/>
        </w:rPr>
        <w:tab/>
      </w:r>
      <w:r>
        <w:rPr>
          <w:rFonts w:ascii="Book Antiqua" w:hAnsi="Book Antiqua"/>
        </w:rPr>
        <w:tab/>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r>
        <w:rPr>
          <w:rFonts w:ascii="Book Antiqua" w:hAnsi="Book Antiqua"/>
        </w:rPr>
        <w:tab/>
      </w:r>
      <w:r>
        <w:rPr>
          <w:rFonts w:ascii="Book Antiqua" w:hAnsi="Book Antiqua"/>
          <w:b/>
        </w:rPr>
        <w:t xml:space="preserve">All pre-proposals submitted in </w:t>
      </w:r>
      <w:proofErr w:type="gramStart"/>
      <w:r>
        <w:rPr>
          <w:rFonts w:ascii="Book Antiqua" w:hAnsi="Book Antiqua"/>
          <w:b/>
        </w:rPr>
        <w:t>response  to</w:t>
      </w:r>
      <w:proofErr w:type="gramEnd"/>
      <w:r>
        <w:rPr>
          <w:rFonts w:ascii="Book Antiqua" w:hAnsi="Book Antiqua"/>
          <w:b/>
        </w:rPr>
        <w:t xml:space="preserve"> this announcement, which do not follow page, font, and appendix requirements, will be returned to the proposer without review.</w:t>
      </w:r>
    </w:p>
    <w:p w:rsidR="00856615" w:rsidRDefault="00856615">
      <w:pPr>
        <w:jc w:val="both"/>
        <w:rPr>
          <w:rFonts w:ascii="Book Antiqua" w:hAnsi="Book Antiqua"/>
        </w:rPr>
      </w:pPr>
    </w:p>
    <w:p w:rsidR="00856615" w:rsidRDefault="00856615">
      <w:pPr>
        <w:jc w:val="both"/>
        <w:rPr>
          <w:rFonts w:ascii="Book Antiqua" w:hAnsi="Book Antiqua"/>
          <w:b/>
        </w:rPr>
      </w:pPr>
    </w:p>
    <w:p w:rsidR="00856615" w:rsidRDefault="00162F7A">
      <w:pPr>
        <w:rPr>
          <w:rFonts w:ascii="Book Antiqua" w:hAnsi="Book Antiqua"/>
          <w:b/>
        </w:rPr>
      </w:pPr>
      <w:r>
        <w:rPr>
          <w:rFonts w:ascii="Book Antiqua" w:hAnsi="Book Antiqua"/>
          <w:b/>
          <w:sz w:val="28"/>
        </w:rPr>
        <w:t>SUMMARY OF REQUIREMENTS</w:t>
      </w:r>
    </w:p>
    <w:p w:rsidR="00856615" w:rsidRDefault="00856615">
      <w:pPr>
        <w:jc w:val="both"/>
        <w:rPr>
          <w:rFonts w:ascii="Book Antiqua" w:hAnsi="Book Antiqua"/>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18"/>
        <w:gridCol w:w="2619"/>
        <w:gridCol w:w="2619"/>
      </w:tblGrid>
      <w:tr w:rsidR="00856615">
        <w:tc>
          <w:tcPr>
            <w:tcW w:w="3618" w:type="dxa"/>
          </w:tcPr>
          <w:p w:rsidR="00856615" w:rsidRDefault="00162F7A">
            <w:pPr>
              <w:jc w:val="both"/>
              <w:rPr>
                <w:rFonts w:ascii="Book Antiqua" w:hAnsi="Book Antiqua"/>
                <w:b/>
              </w:rPr>
            </w:pPr>
            <w:r>
              <w:rPr>
                <w:rFonts w:ascii="Book Antiqua" w:hAnsi="Book Antiqua"/>
                <w:b/>
              </w:rPr>
              <w:t>Topic</w:t>
            </w:r>
          </w:p>
        </w:tc>
        <w:tc>
          <w:tcPr>
            <w:tcW w:w="2619" w:type="dxa"/>
          </w:tcPr>
          <w:p w:rsidR="00856615" w:rsidRDefault="00162F7A">
            <w:pPr>
              <w:jc w:val="both"/>
              <w:rPr>
                <w:rFonts w:ascii="Book Antiqua" w:hAnsi="Book Antiqua"/>
                <w:b/>
              </w:rPr>
            </w:pPr>
            <w:r>
              <w:rPr>
                <w:rFonts w:ascii="Book Antiqua" w:hAnsi="Book Antiqua"/>
                <w:b/>
              </w:rPr>
              <w:t>Pre-Proposal</w:t>
            </w:r>
          </w:p>
          <w:p w:rsidR="00856615" w:rsidRDefault="00856615">
            <w:pPr>
              <w:jc w:val="both"/>
              <w:rPr>
                <w:rFonts w:ascii="Book Antiqua" w:hAnsi="Book Antiqua"/>
                <w:b/>
              </w:rPr>
            </w:pPr>
          </w:p>
        </w:tc>
        <w:tc>
          <w:tcPr>
            <w:tcW w:w="2619" w:type="dxa"/>
          </w:tcPr>
          <w:p w:rsidR="00856615" w:rsidRDefault="00162F7A">
            <w:pPr>
              <w:jc w:val="both"/>
              <w:rPr>
                <w:rFonts w:ascii="Book Antiqua" w:hAnsi="Book Antiqua"/>
                <w:b/>
              </w:rPr>
            </w:pPr>
            <w:r>
              <w:rPr>
                <w:rFonts w:ascii="Book Antiqua" w:hAnsi="Book Antiqua"/>
                <w:b/>
              </w:rPr>
              <w:t>Full-Scale Proposal</w:t>
            </w:r>
          </w:p>
        </w:tc>
      </w:tr>
      <w:tr w:rsidR="00856615">
        <w:tc>
          <w:tcPr>
            <w:tcW w:w="3618" w:type="dxa"/>
          </w:tcPr>
          <w:p w:rsidR="00856615" w:rsidRDefault="00162F7A">
            <w:pPr>
              <w:jc w:val="both"/>
              <w:rPr>
                <w:rFonts w:ascii="Book Antiqua" w:hAnsi="Book Antiqua"/>
              </w:rPr>
            </w:pPr>
            <w:r>
              <w:rPr>
                <w:rFonts w:ascii="Book Antiqua" w:hAnsi="Book Antiqua"/>
                <w:b/>
              </w:rPr>
              <w:t>Requirements</w:t>
            </w:r>
          </w:p>
        </w:tc>
        <w:tc>
          <w:tcPr>
            <w:tcW w:w="2619" w:type="dxa"/>
          </w:tcPr>
          <w:p w:rsidR="00856615" w:rsidRDefault="00856615">
            <w:pPr>
              <w:jc w:val="both"/>
              <w:rPr>
                <w:rFonts w:ascii="Book Antiqua" w:hAnsi="Book Antiqua"/>
              </w:rPr>
            </w:pPr>
          </w:p>
        </w:tc>
        <w:tc>
          <w:tcPr>
            <w:tcW w:w="2619" w:type="dxa"/>
          </w:tcPr>
          <w:p w:rsidR="00856615" w:rsidRDefault="00856615">
            <w:pPr>
              <w:jc w:val="both"/>
              <w:rPr>
                <w:rFonts w:ascii="Book Antiqua" w:hAnsi="Book Antiqua"/>
              </w:rPr>
            </w:pPr>
          </w:p>
        </w:tc>
      </w:tr>
      <w:tr w:rsidR="00856615">
        <w:tc>
          <w:tcPr>
            <w:tcW w:w="3618" w:type="dxa"/>
          </w:tcPr>
          <w:p w:rsidR="00856615" w:rsidRDefault="00162F7A">
            <w:pPr>
              <w:jc w:val="both"/>
              <w:rPr>
                <w:rFonts w:ascii="Book Antiqua" w:hAnsi="Book Antiqua"/>
              </w:rPr>
            </w:pPr>
            <w:r>
              <w:rPr>
                <w:rFonts w:ascii="Book Antiqua" w:hAnsi="Book Antiqua"/>
              </w:rPr>
              <w:t>Commitment of Industrial Funds</w:t>
            </w:r>
          </w:p>
        </w:tc>
        <w:tc>
          <w:tcPr>
            <w:tcW w:w="2619" w:type="dxa"/>
          </w:tcPr>
          <w:p w:rsidR="00856615" w:rsidRDefault="00162F7A">
            <w:pPr>
              <w:jc w:val="both"/>
              <w:rPr>
                <w:rFonts w:ascii="Book Antiqua" w:hAnsi="Book Antiqua"/>
              </w:rPr>
            </w:pPr>
            <w:r>
              <w:rPr>
                <w:rFonts w:ascii="Book Antiqua" w:hAnsi="Book Antiqua"/>
              </w:rPr>
              <w:t>No</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rPr>
              <w:t>University Cost Sharing by Lead and any Long-Term Core Partner Universities</w:t>
            </w:r>
          </w:p>
        </w:tc>
        <w:tc>
          <w:tcPr>
            <w:tcW w:w="2619" w:type="dxa"/>
          </w:tcPr>
          <w:p w:rsidR="00856615" w:rsidRDefault="00162F7A">
            <w:pPr>
              <w:jc w:val="both"/>
              <w:rPr>
                <w:rFonts w:ascii="Book Antiqua" w:hAnsi="Book Antiqua"/>
              </w:rPr>
            </w:pPr>
            <w:r>
              <w:rPr>
                <w:rFonts w:ascii="Book Antiqua" w:hAnsi="Book Antiqua"/>
              </w:rPr>
              <w:t>No</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rPr>
              <w:t xml:space="preserve">Cost Sharing by Research </w:t>
            </w:r>
          </w:p>
          <w:p w:rsidR="00856615" w:rsidRDefault="00162F7A">
            <w:pPr>
              <w:jc w:val="both"/>
              <w:rPr>
                <w:rFonts w:ascii="Book Antiqua" w:hAnsi="Book Antiqua"/>
              </w:rPr>
            </w:pPr>
            <w:proofErr w:type="gramStart"/>
            <w:r>
              <w:rPr>
                <w:rFonts w:ascii="Book Antiqua" w:hAnsi="Book Antiqua"/>
              </w:rPr>
              <w:t>and</w:t>
            </w:r>
            <w:proofErr w:type="gramEnd"/>
            <w:r>
              <w:rPr>
                <w:rFonts w:ascii="Book Antiqua" w:hAnsi="Book Antiqua"/>
              </w:rPr>
              <w:t xml:space="preserve"> Educational Outreach Institutions</w:t>
            </w:r>
          </w:p>
        </w:tc>
        <w:tc>
          <w:tcPr>
            <w:tcW w:w="2619" w:type="dxa"/>
          </w:tcPr>
          <w:p w:rsidR="00856615" w:rsidRDefault="00162F7A">
            <w:pPr>
              <w:jc w:val="both"/>
              <w:rPr>
                <w:rFonts w:ascii="Book Antiqua" w:hAnsi="Book Antiqua"/>
              </w:rPr>
            </w:pPr>
            <w:r>
              <w:rPr>
                <w:rFonts w:ascii="Book Antiqua" w:hAnsi="Book Antiqua"/>
              </w:rPr>
              <w:t>No</w:t>
            </w:r>
          </w:p>
        </w:tc>
        <w:tc>
          <w:tcPr>
            <w:tcW w:w="2619" w:type="dxa"/>
          </w:tcPr>
          <w:p w:rsidR="00856615" w:rsidRDefault="00162F7A">
            <w:pPr>
              <w:jc w:val="both"/>
              <w:rPr>
                <w:rFonts w:ascii="Book Antiqua" w:hAnsi="Book Antiqua"/>
              </w:rPr>
            </w:pPr>
            <w:r>
              <w:rPr>
                <w:rFonts w:ascii="Book Antiqua" w:hAnsi="Book Antiqua"/>
              </w:rPr>
              <w:t>No</w:t>
            </w:r>
          </w:p>
        </w:tc>
      </w:tr>
      <w:tr w:rsidR="00856615">
        <w:tc>
          <w:tcPr>
            <w:tcW w:w="3618" w:type="dxa"/>
          </w:tcPr>
          <w:p w:rsidR="00856615" w:rsidRDefault="00162F7A">
            <w:pPr>
              <w:jc w:val="both"/>
              <w:rPr>
                <w:rFonts w:ascii="Book Antiqua" w:hAnsi="Book Antiqua"/>
              </w:rPr>
            </w:pPr>
            <w:r>
              <w:rPr>
                <w:rFonts w:ascii="Book Antiqua" w:hAnsi="Book Antiqua"/>
              </w:rPr>
              <w:t>Identification of Research Outreach Partners</w:t>
            </w:r>
          </w:p>
        </w:tc>
        <w:tc>
          <w:tcPr>
            <w:tcW w:w="2619" w:type="dxa"/>
          </w:tcPr>
          <w:p w:rsidR="00856615" w:rsidRDefault="00162F7A">
            <w:pPr>
              <w:jc w:val="both"/>
              <w:rPr>
                <w:rFonts w:ascii="Book Antiqua" w:hAnsi="Book Antiqua"/>
              </w:rPr>
            </w:pPr>
            <w:r>
              <w:rPr>
                <w:rFonts w:ascii="Book Antiqua" w:hAnsi="Book Antiqua"/>
              </w:rPr>
              <w:t>Year one only</w:t>
            </w:r>
          </w:p>
        </w:tc>
        <w:tc>
          <w:tcPr>
            <w:tcW w:w="2619" w:type="dxa"/>
          </w:tcPr>
          <w:p w:rsidR="00856615" w:rsidRDefault="00162F7A">
            <w:pPr>
              <w:jc w:val="both"/>
              <w:rPr>
                <w:rFonts w:ascii="Book Antiqua" w:hAnsi="Book Antiqua"/>
              </w:rPr>
            </w:pPr>
            <w:r>
              <w:rPr>
                <w:rFonts w:ascii="Book Antiqua" w:hAnsi="Book Antiqua"/>
              </w:rPr>
              <w:t>Year one only</w:t>
            </w:r>
          </w:p>
        </w:tc>
      </w:tr>
      <w:tr w:rsidR="00856615">
        <w:tc>
          <w:tcPr>
            <w:tcW w:w="3618" w:type="dxa"/>
          </w:tcPr>
          <w:p w:rsidR="00856615" w:rsidRDefault="00162F7A">
            <w:pPr>
              <w:jc w:val="both"/>
              <w:rPr>
                <w:rFonts w:ascii="Book Antiqua" w:hAnsi="Book Antiqua"/>
              </w:rPr>
            </w:pPr>
            <w:r>
              <w:rPr>
                <w:rFonts w:ascii="Book Antiqua" w:hAnsi="Book Antiqua"/>
                <w:b/>
              </w:rPr>
              <w:t>Submission Requirements</w:t>
            </w:r>
          </w:p>
        </w:tc>
        <w:tc>
          <w:tcPr>
            <w:tcW w:w="2619" w:type="dxa"/>
          </w:tcPr>
          <w:p w:rsidR="00856615" w:rsidRDefault="00856615">
            <w:pPr>
              <w:jc w:val="both"/>
              <w:rPr>
                <w:rFonts w:ascii="Book Antiqua" w:hAnsi="Book Antiqua"/>
              </w:rPr>
            </w:pPr>
          </w:p>
        </w:tc>
        <w:tc>
          <w:tcPr>
            <w:tcW w:w="2619" w:type="dxa"/>
          </w:tcPr>
          <w:p w:rsidR="00856615" w:rsidRDefault="00856615">
            <w:pPr>
              <w:jc w:val="both"/>
              <w:rPr>
                <w:rFonts w:ascii="Book Antiqua" w:hAnsi="Book Antiqua"/>
              </w:rPr>
            </w:pPr>
          </w:p>
        </w:tc>
      </w:tr>
      <w:tr w:rsidR="00856615">
        <w:tc>
          <w:tcPr>
            <w:tcW w:w="3618" w:type="dxa"/>
          </w:tcPr>
          <w:p w:rsidR="00856615" w:rsidRDefault="00162F7A">
            <w:pPr>
              <w:jc w:val="both"/>
              <w:rPr>
                <w:rFonts w:ascii="Book Antiqua" w:hAnsi="Book Antiqua"/>
              </w:rPr>
            </w:pPr>
            <w:r>
              <w:rPr>
                <w:rFonts w:ascii="Book Antiqua" w:hAnsi="Book Antiqua"/>
              </w:rPr>
              <w:t>Letter of Intent</w:t>
            </w:r>
          </w:p>
        </w:tc>
        <w:tc>
          <w:tcPr>
            <w:tcW w:w="2619" w:type="dxa"/>
          </w:tcPr>
          <w:p w:rsidR="00856615" w:rsidRDefault="00162F7A">
            <w:pPr>
              <w:jc w:val="both"/>
              <w:rPr>
                <w:rFonts w:ascii="Book Antiqua" w:hAnsi="Book Antiqua"/>
              </w:rPr>
            </w:pPr>
            <w:r>
              <w:rPr>
                <w:rFonts w:ascii="Book Antiqua" w:hAnsi="Book Antiqua"/>
              </w:rPr>
              <w:t>Helpful</w:t>
            </w:r>
            <w:proofErr w:type="gramStart"/>
            <w:r>
              <w:rPr>
                <w:rFonts w:ascii="Book Antiqua" w:hAnsi="Book Antiqua"/>
              </w:rPr>
              <w:t>,  Not</w:t>
            </w:r>
            <w:proofErr w:type="gramEnd"/>
            <w:r>
              <w:rPr>
                <w:rFonts w:ascii="Book Antiqua" w:hAnsi="Book Antiqua"/>
              </w:rPr>
              <w:t xml:space="preserve"> Mandatory, Due Sept. 15, 1998</w:t>
            </w:r>
          </w:p>
        </w:tc>
        <w:tc>
          <w:tcPr>
            <w:tcW w:w="2619" w:type="dxa"/>
          </w:tcPr>
          <w:p w:rsidR="00856615" w:rsidRDefault="00162F7A">
            <w:pPr>
              <w:jc w:val="both"/>
              <w:rPr>
                <w:rFonts w:ascii="Book Antiqua" w:hAnsi="Book Antiqua"/>
              </w:rPr>
            </w:pPr>
            <w:r>
              <w:rPr>
                <w:rFonts w:ascii="Book Antiqua" w:hAnsi="Book Antiqua"/>
              </w:rPr>
              <w:t>No</w:t>
            </w:r>
          </w:p>
        </w:tc>
      </w:tr>
      <w:tr w:rsidR="00856615">
        <w:tc>
          <w:tcPr>
            <w:tcW w:w="3618" w:type="dxa"/>
          </w:tcPr>
          <w:p w:rsidR="00856615" w:rsidRDefault="00162F7A">
            <w:pPr>
              <w:jc w:val="both"/>
              <w:rPr>
                <w:rFonts w:ascii="Book Antiqua" w:hAnsi="Book Antiqua"/>
              </w:rPr>
            </w:pPr>
            <w:r>
              <w:rPr>
                <w:rFonts w:ascii="Book Antiqua" w:hAnsi="Book Antiqua"/>
              </w:rPr>
              <w:t>Pre-Proposal/Full-Scale Proposal Due Dates</w:t>
            </w:r>
          </w:p>
        </w:tc>
        <w:tc>
          <w:tcPr>
            <w:tcW w:w="2619" w:type="dxa"/>
          </w:tcPr>
          <w:p w:rsidR="00856615" w:rsidRDefault="00162F7A">
            <w:pPr>
              <w:jc w:val="both"/>
              <w:rPr>
                <w:rFonts w:ascii="Book Antiqua" w:hAnsi="Book Antiqua"/>
              </w:rPr>
            </w:pPr>
            <w:r>
              <w:rPr>
                <w:rFonts w:ascii="Book Antiqua" w:hAnsi="Book Antiqua"/>
              </w:rPr>
              <w:t>November 5, 1998</w:t>
            </w:r>
          </w:p>
        </w:tc>
        <w:tc>
          <w:tcPr>
            <w:tcW w:w="2619" w:type="dxa"/>
          </w:tcPr>
          <w:p w:rsidR="00856615" w:rsidRDefault="00162F7A">
            <w:pPr>
              <w:jc w:val="both"/>
              <w:rPr>
                <w:rFonts w:ascii="Book Antiqua" w:hAnsi="Book Antiqua"/>
              </w:rPr>
            </w:pPr>
            <w:r>
              <w:rPr>
                <w:rFonts w:ascii="Book Antiqua" w:hAnsi="Book Antiqua"/>
              </w:rPr>
              <w:t>June 3, 1999</w:t>
            </w:r>
          </w:p>
        </w:tc>
      </w:tr>
      <w:tr w:rsidR="00856615">
        <w:tc>
          <w:tcPr>
            <w:tcW w:w="3618" w:type="dxa"/>
          </w:tcPr>
          <w:p w:rsidR="00856615" w:rsidRDefault="00162F7A">
            <w:pPr>
              <w:jc w:val="both"/>
              <w:rPr>
                <w:rFonts w:ascii="Book Antiqua" w:hAnsi="Book Antiqua"/>
              </w:rPr>
            </w:pPr>
            <w:r>
              <w:rPr>
                <w:rFonts w:ascii="Book Antiqua" w:hAnsi="Book Antiqua"/>
              </w:rPr>
              <w:t xml:space="preserve"># </w:t>
            </w:r>
            <w:proofErr w:type="gramStart"/>
            <w:r>
              <w:rPr>
                <w:rFonts w:ascii="Book Antiqua" w:hAnsi="Book Antiqua"/>
              </w:rPr>
              <w:t>of</w:t>
            </w:r>
            <w:proofErr w:type="gramEnd"/>
            <w:r>
              <w:rPr>
                <w:rFonts w:ascii="Book Antiqua" w:hAnsi="Book Antiqua"/>
              </w:rPr>
              <w:t xml:space="preserve"> Copies</w:t>
            </w:r>
          </w:p>
        </w:tc>
        <w:tc>
          <w:tcPr>
            <w:tcW w:w="2619" w:type="dxa"/>
          </w:tcPr>
          <w:p w:rsidR="00856615" w:rsidRDefault="00162F7A">
            <w:pPr>
              <w:jc w:val="both"/>
              <w:rPr>
                <w:rFonts w:ascii="Book Antiqua" w:hAnsi="Book Antiqua"/>
              </w:rPr>
            </w:pPr>
            <w:r>
              <w:rPr>
                <w:rFonts w:ascii="Book Antiqua" w:hAnsi="Book Antiqua"/>
              </w:rPr>
              <w:t>20</w:t>
            </w:r>
          </w:p>
        </w:tc>
        <w:tc>
          <w:tcPr>
            <w:tcW w:w="2619" w:type="dxa"/>
          </w:tcPr>
          <w:p w:rsidR="00856615" w:rsidRDefault="00162F7A">
            <w:pPr>
              <w:jc w:val="both"/>
              <w:rPr>
                <w:rFonts w:ascii="Book Antiqua" w:hAnsi="Book Antiqua"/>
              </w:rPr>
            </w:pPr>
            <w:r>
              <w:rPr>
                <w:rFonts w:ascii="Book Antiqua" w:hAnsi="Book Antiqua"/>
              </w:rPr>
              <w:t>25</w:t>
            </w:r>
          </w:p>
        </w:tc>
      </w:tr>
      <w:tr w:rsidR="00856615">
        <w:tc>
          <w:tcPr>
            <w:tcW w:w="3618" w:type="dxa"/>
          </w:tcPr>
          <w:p w:rsidR="00856615" w:rsidRDefault="00162F7A">
            <w:pPr>
              <w:jc w:val="both"/>
              <w:rPr>
                <w:rFonts w:ascii="Book Antiqua" w:hAnsi="Book Antiqua"/>
              </w:rPr>
            </w:pPr>
            <w:r>
              <w:rPr>
                <w:rFonts w:ascii="Book Antiqua" w:hAnsi="Book Antiqua"/>
                <w:b/>
              </w:rPr>
              <w:t>Differences in Format</w:t>
            </w:r>
          </w:p>
        </w:tc>
        <w:tc>
          <w:tcPr>
            <w:tcW w:w="2619" w:type="dxa"/>
          </w:tcPr>
          <w:p w:rsidR="00856615" w:rsidRDefault="00856615">
            <w:pPr>
              <w:jc w:val="both"/>
              <w:rPr>
                <w:rFonts w:ascii="Book Antiqua" w:hAnsi="Book Antiqua"/>
              </w:rPr>
            </w:pPr>
          </w:p>
        </w:tc>
        <w:tc>
          <w:tcPr>
            <w:tcW w:w="2619" w:type="dxa"/>
          </w:tcPr>
          <w:p w:rsidR="00856615" w:rsidRDefault="00856615">
            <w:pPr>
              <w:jc w:val="both"/>
              <w:rPr>
                <w:rFonts w:ascii="Book Antiqua" w:hAnsi="Book Antiqua"/>
              </w:rPr>
            </w:pPr>
          </w:p>
        </w:tc>
      </w:tr>
      <w:tr w:rsidR="00856615">
        <w:tc>
          <w:tcPr>
            <w:tcW w:w="3618" w:type="dxa"/>
          </w:tcPr>
          <w:p w:rsidR="00856615" w:rsidRDefault="00162F7A">
            <w:pPr>
              <w:jc w:val="both"/>
              <w:rPr>
                <w:rFonts w:ascii="Book Antiqua" w:hAnsi="Book Antiqua"/>
              </w:rPr>
            </w:pPr>
            <w:r>
              <w:rPr>
                <w:rFonts w:ascii="Book Antiqua" w:hAnsi="Book Antiqua"/>
              </w:rPr>
              <w:t>Inf. About PI (NSF Form 1225)</w:t>
            </w:r>
          </w:p>
        </w:tc>
        <w:tc>
          <w:tcPr>
            <w:tcW w:w="2619" w:type="dxa"/>
          </w:tcPr>
          <w:p w:rsidR="00856615" w:rsidRDefault="00162F7A">
            <w:pPr>
              <w:jc w:val="both"/>
              <w:rPr>
                <w:rFonts w:ascii="Book Antiqua" w:hAnsi="Book Antiqua"/>
              </w:rPr>
            </w:pPr>
            <w:r>
              <w:rPr>
                <w:rFonts w:ascii="Book Antiqua" w:hAnsi="Book Antiqua"/>
              </w:rPr>
              <w:t>Yes</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rPr>
              <w:t>NSF Cover Sheet (Form 1207)</w:t>
            </w:r>
          </w:p>
        </w:tc>
        <w:tc>
          <w:tcPr>
            <w:tcW w:w="2619" w:type="dxa"/>
          </w:tcPr>
          <w:p w:rsidR="00856615" w:rsidRDefault="00162F7A">
            <w:pPr>
              <w:jc w:val="both"/>
              <w:rPr>
                <w:rFonts w:ascii="Book Antiqua" w:hAnsi="Book Antiqua"/>
              </w:rPr>
            </w:pPr>
            <w:r>
              <w:rPr>
                <w:rFonts w:ascii="Book Antiqua" w:hAnsi="Book Antiqua"/>
              </w:rPr>
              <w:t>Yes</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rPr>
              <w:t>FastLane Submission of 1207</w:t>
            </w:r>
          </w:p>
        </w:tc>
        <w:tc>
          <w:tcPr>
            <w:tcW w:w="2619" w:type="dxa"/>
          </w:tcPr>
          <w:p w:rsidR="00856615" w:rsidRDefault="00162F7A">
            <w:pPr>
              <w:jc w:val="both"/>
              <w:rPr>
                <w:rFonts w:ascii="Book Antiqua" w:hAnsi="Book Antiqua"/>
              </w:rPr>
            </w:pPr>
            <w:r>
              <w:rPr>
                <w:rFonts w:ascii="Book Antiqua" w:hAnsi="Book Antiqua"/>
              </w:rPr>
              <w:t>Yes</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rPr>
              <w:t>FastLane Submission of Proposals</w:t>
            </w:r>
          </w:p>
        </w:tc>
        <w:tc>
          <w:tcPr>
            <w:tcW w:w="2619" w:type="dxa"/>
          </w:tcPr>
          <w:p w:rsidR="00856615" w:rsidRDefault="00162F7A">
            <w:pPr>
              <w:jc w:val="both"/>
              <w:rPr>
                <w:rFonts w:ascii="Book Antiqua" w:hAnsi="Book Antiqua"/>
              </w:rPr>
            </w:pPr>
            <w:r>
              <w:rPr>
                <w:rFonts w:ascii="Book Antiqua" w:hAnsi="Book Antiqua"/>
              </w:rPr>
              <w:t>No</w:t>
            </w:r>
          </w:p>
        </w:tc>
        <w:tc>
          <w:tcPr>
            <w:tcW w:w="2619" w:type="dxa"/>
          </w:tcPr>
          <w:p w:rsidR="00856615" w:rsidRDefault="00162F7A">
            <w:pPr>
              <w:jc w:val="both"/>
              <w:rPr>
                <w:rFonts w:ascii="Book Antiqua" w:hAnsi="Book Antiqua"/>
              </w:rPr>
            </w:pPr>
            <w:r>
              <w:rPr>
                <w:rFonts w:ascii="Book Antiqua" w:hAnsi="Book Antiqua"/>
              </w:rPr>
              <w:t>No</w:t>
            </w:r>
          </w:p>
        </w:tc>
      </w:tr>
      <w:tr w:rsidR="00856615">
        <w:tc>
          <w:tcPr>
            <w:tcW w:w="3618" w:type="dxa"/>
          </w:tcPr>
          <w:p w:rsidR="00856615" w:rsidRDefault="00162F7A">
            <w:pPr>
              <w:jc w:val="both"/>
              <w:rPr>
                <w:rFonts w:ascii="Book Antiqua" w:hAnsi="Book Antiqua"/>
              </w:rPr>
            </w:pPr>
            <w:r>
              <w:rPr>
                <w:rFonts w:ascii="Book Antiqua" w:hAnsi="Book Antiqua"/>
              </w:rPr>
              <w:t>Table of Contents</w:t>
            </w:r>
          </w:p>
        </w:tc>
        <w:tc>
          <w:tcPr>
            <w:tcW w:w="2619" w:type="dxa"/>
          </w:tcPr>
          <w:p w:rsidR="00856615" w:rsidRDefault="00162F7A">
            <w:pPr>
              <w:jc w:val="both"/>
              <w:rPr>
                <w:rFonts w:ascii="Book Antiqua" w:hAnsi="Book Antiqua"/>
              </w:rPr>
            </w:pPr>
            <w:r>
              <w:rPr>
                <w:rFonts w:ascii="Book Antiqua" w:hAnsi="Book Antiqua"/>
              </w:rPr>
              <w:t>Yes</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rPr>
              <w:t>List of Academic Participants</w:t>
            </w:r>
          </w:p>
        </w:tc>
        <w:tc>
          <w:tcPr>
            <w:tcW w:w="2619" w:type="dxa"/>
          </w:tcPr>
          <w:p w:rsidR="00856615" w:rsidRDefault="00162F7A">
            <w:pPr>
              <w:jc w:val="both"/>
              <w:rPr>
                <w:rFonts w:ascii="Book Antiqua" w:hAnsi="Book Antiqua"/>
              </w:rPr>
            </w:pPr>
            <w:r>
              <w:rPr>
                <w:rFonts w:ascii="Book Antiqua" w:hAnsi="Book Antiqua"/>
              </w:rPr>
              <w:t>Yes</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rPr>
              <w:t>List of Interested Industrial &amp; Other Partners</w:t>
            </w:r>
          </w:p>
        </w:tc>
        <w:tc>
          <w:tcPr>
            <w:tcW w:w="2619" w:type="dxa"/>
          </w:tcPr>
          <w:p w:rsidR="00856615" w:rsidRDefault="00162F7A">
            <w:pPr>
              <w:jc w:val="both"/>
              <w:rPr>
                <w:rFonts w:ascii="Book Antiqua" w:hAnsi="Book Antiqua"/>
              </w:rPr>
            </w:pPr>
            <w:r>
              <w:rPr>
                <w:rFonts w:ascii="Book Antiqua" w:hAnsi="Book Antiqua"/>
              </w:rPr>
              <w:t>Yes</w:t>
            </w:r>
          </w:p>
        </w:tc>
        <w:tc>
          <w:tcPr>
            <w:tcW w:w="2619" w:type="dxa"/>
          </w:tcPr>
          <w:p w:rsidR="00856615" w:rsidRDefault="00162F7A">
            <w:pPr>
              <w:jc w:val="both"/>
              <w:rPr>
                <w:rFonts w:ascii="Book Antiqua" w:hAnsi="Book Antiqua"/>
              </w:rPr>
            </w:pPr>
            <w:r>
              <w:rPr>
                <w:rFonts w:ascii="Book Antiqua" w:hAnsi="Book Antiqua"/>
              </w:rPr>
              <w:t>N/A</w:t>
            </w:r>
          </w:p>
        </w:tc>
      </w:tr>
      <w:tr w:rsidR="00856615">
        <w:tc>
          <w:tcPr>
            <w:tcW w:w="3618" w:type="dxa"/>
          </w:tcPr>
          <w:p w:rsidR="00856615" w:rsidRDefault="00162F7A">
            <w:pPr>
              <w:jc w:val="both"/>
              <w:rPr>
                <w:rFonts w:ascii="Book Antiqua" w:hAnsi="Book Antiqua"/>
              </w:rPr>
            </w:pPr>
            <w:r>
              <w:rPr>
                <w:rFonts w:ascii="Book Antiqua" w:hAnsi="Book Antiqua"/>
              </w:rPr>
              <w:t>List of Committed and Interested Industrial &amp; Other Partners</w:t>
            </w:r>
          </w:p>
        </w:tc>
        <w:tc>
          <w:tcPr>
            <w:tcW w:w="2619" w:type="dxa"/>
          </w:tcPr>
          <w:p w:rsidR="00856615" w:rsidRDefault="00162F7A">
            <w:pPr>
              <w:jc w:val="both"/>
              <w:rPr>
                <w:rFonts w:ascii="Book Antiqua" w:hAnsi="Book Antiqua"/>
              </w:rPr>
            </w:pPr>
            <w:r>
              <w:rPr>
                <w:rFonts w:ascii="Book Antiqua" w:hAnsi="Book Antiqua"/>
              </w:rPr>
              <w:t>N/A</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rPr>
              <w:t>Project Summary (Form 1358)</w:t>
            </w:r>
          </w:p>
        </w:tc>
        <w:tc>
          <w:tcPr>
            <w:tcW w:w="2619" w:type="dxa"/>
          </w:tcPr>
          <w:p w:rsidR="00856615" w:rsidRDefault="00162F7A">
            <w:pPr>
              <w:jc w:val="both"/>
              <w:rPr>
                <w:rFonts w:ascii="Book Antiqua" w:hAnsi="Book Antiqua"/>
              </w:rPr>
            </w:pPr>
            <w:r>
              <w:rPr>
                <w:rFonts w:ascii="Book Antiqua" w:hAnsi="Book Antiqua"/>
              </w:rPr>
              <w:t>Yes</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rPr>
              <w:t>Executive Summary</w:t>
            </w:r>
          </w:p>
        </w:tc>
        <w:tc>
          <w:tcPr>
            <w:tcW w:w="2619" w:type="dxa"/>
          </w:tcPr>
          <w:p w:rsidR="00856615" w:rsidRDefault="00162F7A">
            <w:pPr>
              <w:jc w:val="both"/>
              <w:rPr>
                <w:rFonts w:ascii="Book Antiqua" w:hAnsi="Book Antiqua"/>
              </w:rPr>
            </w:pPr>
            <w:r>
              <w:rPr>
                <w:rFonts w:ascii="Book Antiqua" w:hAnsi="Book Antiqua"/>
              </w:rPr>
              <w:t>One Page</w:t>
            </w:r>
          </w:p>
        </w:tc>
        <w:tc>
          <w:tcPr>
            <w:tcW w:w="2619" w:type="dxa"/>
          </w:tcPr>
          <w:p w:rsidR="00856615" w:rsidRDefault="00162F7A">
            <w:pPr>
              <w:jc w:val="both"/>
              <w:rPr>
                <w:rFonts w:ascii="Book Antiqua" w:hAnsi="Book Antiqua"/>
              </w:rPr>
            </w:pPr>
            <w:r>
              <w:rPr>
                <w:rFonts w:ascii="Book Antiqua" w:hAnsi="Book Antiqua"/>
              </w:rPr>
              <w:t>Two Pages</w:t>
            </w:r>
          </w:p>
        </w:tc>
      </w:tr>
      <w:tr w:rsidR="00856615">
        <w:tc>
          <w:tcPr>
            <w:tcW w:w="3618" w:type="dxa"/>
          </w:tcPr>
          <w:p w:rsidR="00856615" w:rsidRDefault="00162F7A">
            <w:pPr>
              <w:jc w:val="both"/>
              <w:rPr>
                <w:rFonts w:ascii="Book Antiqua" w:hAnsi="Book Antiqua"/>
              </w:rPr>
            </w:pPr>
            <w:r>
              <w:rPr>
                <w:rFonts w:ascii="Book Antiqua" w:hAnsi="Book Antiqua"/>
              </w:rPr>
              <w:t>Narrative</w:t>
            </w:r>
          </w:p>
        </w:tc>
        <w:tc>
          <w:tcPr>
            <w:tcW w:w="2619" w:type="dxa"/>
          </w:tcPr>
          <w:p w:rsidR="00856615" w:rsidRDefault="00162F7A">
            <w:pPr>
              <w:jc w:val="both"/>
              <w:rPr>
                <w:rFonts w:ascii="Book Antiqua" w:hAnsi="Book Antiqua"/>
              </w:rPr>
            </w:pPr>
            <w:r>
              <w:rPr>
                <w:rFonts w:ascii="Book Antiqua" w:hAnsi="Book Antiqua"/>
              </w:rPr>
              <w:t xml:space="preserve">20 Pages, including charts, etc. </w:t>
            </w:r>
          </w:p>
        </w:tc>
        <w:tc>
          <w:tcPr>
            <w:tcW w:w="2619" w:type="dxa"/>
          </w:tcPr>
          <w:p w:rsidR="00856615" w:rsidRDefault="00162F7A">
            <w:pPr>
              <w:jc w:val="both"/>
              <w:rPr>
                <w:rFonts w:ascii="Book Antiqua" w:hAnsi="Book Antiqua"/>
              </w:rPr>
            </w:pPr>
            <w:r>
              <w:rPr>
                <w:rFonts w:ascii="Book Antiqua" w:hAnsi="Book Antiqua"/>
              </w:rPr>
              <w:t>45 Pages, including charts, etc.</w:t>
            </w:r>
          </w:p>
        </w:tc>
      </w:tr>
      <w:tr w:rsidR="00856615">
        <w:tc>
          <w:tcPr>
            <w:tcW w:w="3618" w:type="dxa"/>
          </w:tcPr>
          <w:p w:rsidR="00856615" w:rsidRDefault="00162F7A">
            <w:pPr>
              <w:jc w:val="both"/>
              <w:rPr>
                <w:rFonts w:ascii="Book Antiqua" w:hAnsi="Book Antiqua"/>
                <w:b/>
              </w:rPr>
            </w:pPr>
            <w:r>
              <w:rPr>
                <w:rFonts w:ascii="Book Antiqua" w:hAnsi="Book Antiqua"/>
              </w:rPr>
              <w:t>Draft Intellectual Property Policy</w:t>
            </w:r>
          </w:p>
        </w:tc>
        <w:tc>
          <w:tcPr>
            <w:tcW w:w="2619" w:type="dxa"/>
          </w:tcPr>
          <w:p w:rsidR="00856615" w:rsidRDefault="00162F7A">
            <w:pPr>
              <w:jc w:val="both"/>
              <w:rPr>
                <w:rFonts w:ascii="Book Antiqua" w:hAnsi="Book Antiqua"/>
              </w:rPr>
            </w:pPr>
            <w:r>
              <w:rPr>
                <w:rFonts w:ascii="Book Antiqua" w:hAnsi="Book Antiqua"/>
              </w:rPr>
              <w:t>No</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b/>
              </w:rPr>
              <w:t>Appendices</w:t>
            </w:r>
          </w:p>
        </w:tc>
        <w:tc>
          <w:tcPr>
            <w:tcW w:w="2619" w:type="dxa"/>
          </w:tcPr>
          <w:p w:rsidR="00856615" w:rsidRDefault="00856615">
            <w:pPr>
              <w:jc w:val="both"/>
              <w:rPr>
                <w:rFonts w:ascii="Book Antiqua" w:hAnsi="Book Antiqua"/>
              </w:rPr>
            </w:pPr>
          </w:p>
        </w:tc>
        <w:tc>
          <w:tcPr>
            <w:tcW w:w="2619" w:type="dxa"/>
          </w:tcPr>
          <w:p w:rsidR="00856615" w:rsidRDefault="00856615">
            <w:pPr>
              <w:jc w:val="both"/>
              <w:rPr>
                <w:rFonts w:ascii="Book Antiqua" w:hAnsi="Book Antiqua"/>
              </w:rPr>
            </w:pPr>
          </w:p>
        </w:tc>
      </w:tr>
      <w:tr w:rsidR="00856615">
        <w:tc>
          <w:tcPr>
            <w:tcW w:w="3618" w:type="dxa"/>
          </w:tcPr>
          <w:p w:rsidR="00856615" w:rsidRDefault="00162F7A">
            <w:pPr>
              <w:jc w:val="both"/>
              <w:rPr>
                <w:rFonts w:ascii="Book Antiqua" w:hAnsi="Book Antiqua"/>
              </w:rPr>
            </w:pPr>
            <w:r>
              <w:rPr>
                <w:rFonts w:ascii="Book Antiqua" w:hAnsi="Book Antiqua"/>
              </w:rPr>
              <w:lastRenderedPageBreak/>
              <w:t>Letters Confirming Academic Commitment to ERC, No Cost Sharing</w:t>
            </w:r>
          </w:p>
        </w:tc>
        <w:tc>
          <w:tcPr>
            <w:tcW w:w="2619" w:type="dxa"/>
          </w:tcPr>
          <w:p w:rsidR="00856615" w:rsidRDefault="00162F7A">
            <w:pPr>
              <w:jc w:val="both"/>
              <w:rPr>
                <w:rFonts w:ascii="Book Antiqua" w:hAnsi="Book Antiqua"/>
              </w:rPr>
            </w:pPr>
            <w:r>
              <w:rPr>
                <w:rFonts w:ascii="Book Antiqua" w:hAnsi="Book Antiqua"/>
              </w:rPr>
              <w:t>Yes</w:t>
            </w:r>
          </w:p>
        </w:tc>
        <w:tc>
          <w:tcPr>
            <w:tcW w:w="2619" w:type="dxa"/>
          </w:tcPr>
          <w:p w:rsidR="00856615" w:rsidRDefault="00162F7A">
            <w:pPr>
              <w:jc w:val="both"/>
              <w:rPr>
                <w:rFonts w:ascii="Book Antiqua" w:hAnsi="Book Antiqua"/>
              </w:rPr>
            </w:pPr>
            <w:r>
              <w:rPr>
                <w:rFonts w:ascii="Book Antiqua" w:hAnsi="Book Antiqua"/>
              </w:rPr>
              <w:t>No</w:t>
            </w:r>
          </w:p>
        </w:tc>
      </w:tr>
      <w:tr w:rsidR="00856615">
        <w:tc>
          <w:tcPr>
            <w:tcW w:w="3618" w:type="dxa"/>
          </w:tcPr>
          <w:p w:rsidR="00856615" w:rsidRDefault="00162F7A">
            <w:pPr>
              <w:jc w:val="both"/>
              <w:rPr>
                <w:rFonts w:ascii="Book Antiqua" w:hAnsi="Book Antiqua"/>
              </w:rPr>
            </w:pPr>
            <w:r>
              <w:rPr>
                <w:rFonts w:ascii="Book Antiqua" w:hAnsi="Book Antiqua"/>
              </w:rPr>
              <w:t>Letters Confirming Academic Commitment to ERC, Cost Sharing Required</w:t>
            </w:r>
          </w:p>
        </w:tc>
        <w:tc>
          <w:tcPr>
            <w:tcW w:w="2619" w:type="dxa"/>
          </w:tcPr>
          <w:p w:rsidR="00856615" w:rsidRDefault="00162F7A">
            <w:pPr>
              <w:jc w:val="both"/>
              <w:rPr>
                <w:rFonts w:ascii="Book Antiqua" w:hAnsi="Book Antiqua"/>
              </w:rPr>
            </w:pPr>
            <w:r>
              <w:rPr>
                <w:rFonts w:ascii="Book Antiqua" w:hAnsi="Book Antiqua"/>
              </w:rPr>
              <w:t>No</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rPr>
              <w:t xml:space="preserve">Letters Indicating Industrial Interest </w:t>
            </w:r>
          </w:p>
        </w:tc>
        <w:tc>
          <w:tcPr>
            <w:tcW w:w="2619" w:type="dxa"/>
          </w:tcPr>
          <w:p w:rsidR="00856615" w:rsidRDefault="00162F7A">
            <w:pPr>
              <w:jc w:val="both"/>
              <w:rPr>
                <w:rFonts w:ascii="Book Antiqua" w:hAnsi="Book Antiqua"/>
              </w:rPr>
            </w:pPr>
            <w:r>
              <w:rPr>
                <w:rFonts w:ascii="Book Antiqua" w:hAnsi="Book Antiqua"/>
              </w:rPr>
              <w:t>Yes</w:t>
            </w:r>
          </w:p>
          <w:p w:rsidR="00856615" w:rsidRDefault="00856615">
            <w:pPr>
              <w:jc w:val="both"/>
              <w:rPr>
                <w:rFonts w:ascii="Book Antiqua" w:hAnsi="Book Antiqua"/>
              </w:rPr>
            </w:pPr>
          </w:p>
        </w:tc>
        <w:tc>
          <w:tcPr>
            <w:tcW w:w="2619" w:type="dxa"/>
          </w:tcPr>
          <w:p w:rsidR="00856615" w:rsidRDefault="00162F7A">
            <w:pPr>
              <w:jc w:val="both"/>
              <w:rPr>
                <w:rFonts w:ascii="Book Antiqua" w:hAnsi="Book Antiqua"/>
              </w:rPr>
            </w:pPr>
            <w:r>
              <w:rPr>
                <w:rFonts w:ascii="Book Antiqua" w:hAnsi="Book Antiqua"/>
              </w:rPr>
              <w:t>OK</w:t>
            </w:r>
          </w:p>
        </w:tc>
      </w:tr>
      <w:tr w:rsidR="00856615">
        <w:tc>
          <w:tcPr>
            <w:tcW w:w="3618" w:type="dxa"/>
          </w:tcPr>
          <w:p w:rsidR="00856615" w:rsidRDefault="00162F7A">
            <w:pPr>
              <w:jc w:val="both"/>
              <w:rPr>
                <w:rFonts w:ascii="Book Antiqua" w:hAnsi="Book Antiqua"/>
              </w:rPr>
            </w:pPr>
            <w:r>
              <w:rPr>
                <w:rFonts w:ascii="Book Antiqua" w:hAnsi="Book Antiqua"/>
              </w:rPr>
              <w:t>Letters Confirming Industrial Involvement and Support</w:t>
            </w:r>
          </w:p>
        </w:tc>
        <w:tc>
          <w:tcPr>
            <w:tcW w:w="2619" w:type="dxa"/>
          </w:tcPr>
          <w:p w:rsidR="00856615" w:rsidRDefault="00162F7A">
            <w:pPr>
              <w:jc w:val="both"/>
              <w:rPr>
                <w:rFonts w:ascii="Book Antiqua" w:hAnsi="Book Antiqua"/>
              </w:rPr>
            </w:pPr>
            <w:r>
              <w:rPr>
                <w:rFonts w:ascii="Book Antiqua" w:hAnsi="Book Antiqua"/>
              </w:rPr>
              <w:t>No</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rPr>
              <w:t>Budget - Years 1 only (Form 1030)</w:t>
            </w:r>
          </w:p>
        </w:tc>
        <w:tc>
          <w:tcPr>
            <w:tcW w:w="2619" w:type="dxa"/>
          </w:tcPr>
          <w:p w:rsidR="00856615" w:rsidRDefault="00162F7A">
            <w:pPr>
              <w:jc w:val="both"/>
              <w:rPr>
                <w:rFonts w:ascii="Book Antiqua" w:hAnsi="Book Antiqua"/>
              </w:rPr>
            </w:pPr>
            <w:r>
              <w:rPr>
                <w:rFonts w:ascii="Book Antiqua" w:hAnsi="Book Antiqua"/>
              </w:rPr>
              <w:t>Yes</w:t>
            </w:r>
          </w:p>
        </w:tc>
        <w:tc>
          <w:tcPr>
            <w:tcW w:w="2619" w:type="dxa"/>
          </w:tcPr>
          <w:p w:rsidR="00856615" w:rsidRDefault="00162F7A">
            <w:pPr>
              <w:jc w:val="both"/>
              <w:rPr>
                <w:rFonts w:ascii="Book Antiqua" w:hAnsi="Book Antiqua"/>
              </w:rPr>
            </w:pPr>
            <w:r>
              <w:rPr>
                <w:rFonts w:ascii="Book Antiqua" w:hAnsi="Book Antiqua"/>
              </w:rPr>
              <w:t>N/A</w:t>
            </w:r>
          </w:p>
        </w:tc>
      </w:tr>
      <w:tr w:rsidR="00856615">
        <w:tc>
          <w:tcPr>
            <w:tcW w:w="3618" w:type="dxa"/>
          </w:tcPr>
          <w:p w:rsidR="00856615" w:rsidRDefault="00162F7A">
            <w:pPr>
              <w:jc w:val="both"/>
              <w:rPr>
                <w:rFonts w:ascii="Book Antiqua" w:hAnsi="Book Antiqua"/>
              </w:rPr>
            </w:pPr>
            <w:r>
              <w:rPr>
                <w:rFonts w:ascii="Book Antiqua" w:hAnsi="Book Antiqua"/>
              </w:rPr>
              <w:t>Budget - Years 1, 2, 3, 4, and 5 separately (Forms 1030)</w:t>
            </w:r>
          </w:p>
        </w:tc>
        <w:tc>
          <w:tcPr>
            <w:tcW w:w="2619" w:type="dxa"/>
          </w:tcPr>
          <w:p w:rsidR="00856615" w:rsidRDefault="00162F7A">
            <w:pPr>
              <w:jc w:val="both"/>
              <w:rPr>
                <w:rFonts w:ascii="Book Antiqua" w:hAnsi="Book Antiqua"/>
              </w:rPr>
            </w:pPr>
            <w:r>
              <w:rPr>
                <w:rFonts w:ascii="Book Antiqua" w:hAnsi="Book Antiqua"/>
              </w:rPr>
              <w:t>No</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rPr>
              <w:t>Budget - Sum of Years 1-5, (Form 1030)</w:t>
            </w:r>
          </w:p>
        </w:tc>
        <w:tc>
          <w:tcPr>
            <w:tcW w:w="2619" w:type="dxa"/>
          </w:tcPr>
          <w:p w:rsidR="00856615" w:rsidRDefault="00162F7A">
            <w:pPr>
              <w:jc w:val="both"/>
              <w:rPr>
                <w:rFonts w:ascii="Book Antiqua" w:hAnsi="Book Antiqua"/>
              </w:rPr>
            </w:pPr>
            <w:r>
              <w:rPr>
                <w:rFonts w:ascii="Book Antiqua" w:hAnsi="Book Antiqua"/>
              </w:rPr>
              <w:t>No</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rPr>
              <w:t>Financial Plan (Year 1 only)</w:t>
            </w:r>
          </w:p>
        </w:tc>
        <w:tc>
          <w:tcPr>
            <w:tcW w:w="2619" w:type="dxa"/>
          </w:tcPr>
          <w:p w:rsidR="00856615" w:rsidRDefault="00162F7A">
            <w:pPr>
              <w:jc w:val="both"/>
              <w:rPr>
                <w:rFonts w:ascii="Book Antiqua" w:hAnsi="Book Antiqua"/>
              </w:rPr>
            </w:pPr>
            <w:r>
              <w:rPr>
                <w:rFonts w:ascii="Book Antiqua" w:hAnsi="Book Antiqua"/>
              </w:rPr>
              <w:t>No</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rPr>
              <w:t>Bio Sketches, (Form 1362)</w:t>
            </w:r>
          </w:p>
        </w:tc>
        <w:tc>
          <w:tcPr>
            <w:tcW w:w="2619" w:type="dxa"/>
          </w:tcPr>
          <w:p w:rsidR="00856615" w:rsidRDefault="00162F7A">
            <w:pPr>
              <w:jc w:val="both"/>
              <w:rPr>
                <w:rFonts w:ascii="Book Antiqua" w:hAnsi="Book Antiqua"/>
              </w:rPr>
            </w:pPr>
            <w:r>
              <w:rPr>
                <w:rFonts w:ascii="Book Antiqua" w:hAnsi="Book Antiqua"/>
              </w:rPr>
              <w:t>Yes</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rPr>
            </w:pPr>
            <w:r>
              <w:rPr>
                <w:rFonts w:ascii="Book Antiqua" w:hAnsi="Book Antiqua"/>
              </w:rPr>
              <w:t>Facilities &amp; Equip, (Form 1363)</w:t>
            </w:r>
          </w:p>
        </w:tc>
        <w:tc>
          <w:tcPr>
            <w:tcW w:w="2619" w:type="dxa"/>
          </w:tcPr>
          <w:p w:rsidR="00856615" w:rsidRDefault="00162F7A">
            <w:pPr>
              <w:jc w:val="both"/>
              <w:rPr>
                <w:rFonts w:ascii="Book Antiqua" w:hAnsi="Book Antiqua"/>
              </w:rPr>
            </w:pPr>
            <w:r>
              <w:rPr>
                <w:rFonts w:ascii="Book Antiqua" w:hAnsi="Book Antiqua"/>
              </w:rPr>
              <w:t>Yes</w:t>
            </w:r>
          </w:p>
        </w:tc>
        <w:tc>
          <w:tcPr>
            <w:tcW w:w="2619" w:type="dxa"/>
          </w:tcPr>
          <w:p w:rsidR="00856615" w:rsidRDefault="00162F7A">
            <w:pPr>
              <w:jc w:val="both"/>
              <w:rPr>
                <w:rFonts w:ascii="Book Antiqua" w:hAnsi="Book Antiqua"/>
              </w:rPr>
            </w:pPr>
            <w:r>
              <w:rPr>
                <w:rFonts w:ascii="Book Antiqua" w:hAnsi="Book Antiqua"/>
              </w:rPr>
              <w:t>Yes</w:t>
            </w:r>
          </w:p>
        </w:tc>
      </w:tr>
      <w:tr w:rsidR="00856615">
        <w:tc>
          <w:tcPr>
            <w:tcW w:w="3618" w:type="dxa"/>
            <w:tcBorders>
              <w:bottom w:val="nil"/>
            </w:tcBorders>
          </w:tcPr>
          <w:p w:rsidR="00856615" w:rsidRDefault="00162F7A">
            <w:pPr>
              <w:jc w:val="both"/>
              <w:rPr>
                <w:rFonts w:ascii="Book Antiqua" w:hAnsi="Book Antiqua"/>
              </w:rPr>
            </w:pPr>
            <w:r>
              <w:rPr>
                <w:rFonts w:ascii="Book Antiqua" w:hAnsi="Book Antiqua"/>
              </w:rPr>
              <w:t>Current &amp; Pending Support, (Form 1239)</w:t>
            </w:r>
          </w:p>
        </w:tc>
        <w:tc>
          <w:tcPr>
            <w:tcW w:w="2619" w:type="dxa"/>
            <w:tcBorders>
              <w:bottom w:val="nil"/>
            </w:tcBorders>
          </w:tcPr>
          <w:p w:rsidR="00856615" w:rsidRDefault="00162F7A">
            <w:pPr>
              <w:jc w:val="both"/>
              <w:rPr>
                <w:rFonts w:ascii="Book Antiqua" w:hAnsi="Book Antiqua"/>
              </w:rPr>
            </w:pPr>
            <w:r>
              <w:rPr>
                <w:rFonts w:ascii="Book Antiqua" w:hAnsi="Book Antiqua"/>
              </w:rPr>
              <w:t>Yes</w:t>
            </w:r>
          </w:p>
        </w:tc>
        <w:tc>
          <w:tcPr>
            <w:tcW w:w="2619" w:type="dxa"/>
            <w:tcBorders>
              <w:bottom w:val="nil"/>
            </w:tcBorders>
          </w:tcPr>
          <w:p w:rsidR="00856615" w:rsidRDefault="00162F7A">
            <w:pPr>
              <w:jc w:val="both"/>
              <w:rPr>
                <w:rFonts w:ascii="Book Antiqua" w:hAnsi="Book Antiqua"/>
              </w:rPr>
            </w:pPr>
            <w:r>
              <w:rPr>
                <w:rFonts w:ascii="Book Antiqua" w:hAnsi="Book Antiqua"/>
              </w:rPr>
              <w:t>Yes</w:t>
            </w:r>
          </w:p>
        </w:tc>
      </w:tr>
      <w:tr w:rsidR="00856615">
        <w:tc>
          <w:tcPr>
            <w:tcW w:w="3618" w:type="dxa"/>
          </w:tcPr>
          <w:p w:rsidR="00856615" w:rsidRDefault="00162F7A">
            <w:pPr>
              <w:jc w:val="both"/>
              <w:rPr>
                <w:rFonts w:ascii="Book Antiqua" w:hAnsi="Book Antiqua"/>
                <w:i/>
              </w:rPr>
            </w:pPr>
            <w:r>
              <w:rPr>
                <w:rFonts w:ascii="Book Antiqua" w:hAnsi="Book Antiqua"/>
              </w:rPr>
              <w:t>Justification for Secretarial &amp; Administrative Support</w:t>
            </w:r>
          </w:p>
        </w:tc>
        <w:tc>
          <w:tcPr>
            <w:tcW w:w="2619" w:type="dxa"/>
          </w:tcPr>
          <w:p w:rsidR="00856615" w:rsidRDefault="00162F7A">
            <w:pPr>
              <w:jc w:val="both"/>
              <w:rPr>
                <w:rFonts w:ascii="Book Antiqua" w:hAnsi="Book Antiqua"/>
              </w:rPr>
            </w:pPr>
            <w:r>
              <w:rPr>
                <w:rFonts w:ascii="Book Antiqua" w:hAnsi="Book Antiqua"/>
              </w:rPr>
              <w:t>No</w:t>
            </w:r>
          </w:p>
        </w:tc>
        <w:tc>
          <w:tcPr>
            <w:tcW w:w="2619" w:type="dxa"/>
          </w:tcPr>
          <w:p w:rsidR="00856615" w:rsidRDefault="00162F7A">
            <w:pPr>
              <w:jc w:val="both"/>
              <w:rPr>
                <w:rFonts w:ascii="Book Antiqua" w:hAnsi="Book Antiqua"/>
              </w:rPr>
            </w:pPr>
            <w:r>
              <w:rPr>
                <w:rFonts w:ascii="Book Antiqua" w:hAnsi="Book Antiqua"/>
              </w:rPr>
              <w:t>Yes</w:t>
            </w:r>
          </w:p>
        </w:tc>
      </w:tr>
    </w:tbl>
    <w:p w:rsidR="00856615" w:rsidRDefault="00856615">
      <w:pPr>
        <w:jc w:val="both"/>
        <w:rPr>
          <w:rFonts w:ascii="Book Antiqua" w:hAnsi="Book Antiqua"/>
          <w:b/>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r>
        <w:rPr>
          <w:rFonts w:ascii="Book Antiqua" w:hAnsi="Book Antiqua"/>
          <w:b/>
        </w:rPr>
        <w:t>INQUIRIES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rsidR="00856615" w:rsidRDefault="00162F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 xml:space="preserve">For general inquiries about the ERC Program, the ERC </w:t>
      </w:r>
      <w:proofErr w:type="gramStart"/>
      <w:r>
        <w:rPr>
          <w:rFonts w:ascii="Book Antiqua" w:hAnsi="Book Antiqua"/>
        </w:rPr>
        <w:t>concept, and this announcement, contact</w:t>
      </w:r>
      <w:proofErr w:type="gramEnd"/>
      <w:r>
        <w:rPr>
          <w:rFonts w:ascii="Book Antiqua" w:hAnsi="Book Antiqua"/>
        </w:rPr>
        <w:t>:</w:t>
      </w:r>
    </w:p>
    <w:p w:rsidR="00856615" w:rsidRDefault="00162F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Lynn Preston</w:t>
      </w:r>
      <w:r>
        <w:rPr>
          <w:rFonts w:ascii="Book Antiqua" w:hAnsi="Book Antiqua"/>
        </w:rPr>
        <w:t>, Deputy Division Director and ERC Program Team Leader</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Engineering Education and Centers (EEC) Division,</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Directorate for Engineering</w:t>
      </w:r>
    </w:p>
    <w:p w:rsidR="00856615" w:rsidRDefault="00162F7A">
      <w:pPr>
        <w:tabs>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Book Antiqua" w:hAnsi="Book Antiqua"/>
        </w:rPr>
      </w:pPr>
      <w:r>
        <w:rPr>
          <w:rFonts w:ascii="Book Antiqua" w:hAnsi="Book Antiqua"/>
        </w:rPr>
        <w:t>National Science Foundation</w:t>
      </w:r>
    </w:p>
    <w:p w:rsidR="00856615" w:rsidRDefault="00162F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Book Antiqua" w:hAnsi="Book Antiqua"/>
        </w:rPr>
      </w:pPr>
      <w:r>
        <w:rPr>
          <w:rFonts w:ascii="Book Antiqua" w:hAnsi="Book Antiqua"/>
        </w:rPr>
        <w:t>4201 Wilson Boulevard, Suite 585</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Arlington, VA  22230</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Telephone:</w:t>
      </w:r>
      <w:r>
        <w:rPr>
          <w:rFonts w:ascii="Book Antiqua" w:hAnsi="Book Antiqua"/>
        </w:rPr>
        <w:tab/>
        <w:t>703- 306-1380</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FAX:</w:t>
      </w:r>
      <w:r>
        <w:rPr>
          <w:rFonts w:ascii="Book Antiqua" w:hAnsi="Book Antiqua"/>
        </w:rPr>
        <w:tab/>
      </w:r>
      <w:r>
        <w:rPr>
          <w:rFonts w:ascii="Book Antiqua" w:hAnsi="Book Antiqua"/>
        </w:rPr>
        <w:tab/>
        <w:t>703-306-0326 or 0290</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roofErr w:type="gramStart"/>
      <w:r>
        <w:rPr>
          <w:rFonts w:ascii="Book Antiqua" w:hAnsi="Book Antiqua"/>
        </w:rPr>
        <w:t>email</w:t>
      </w:r>
      <w:proofErr w:type="gramEnd"/>
      <w:r>
        <w:rPr>
          <w:rFonts w:ascii="Book Antiqua" w:hAnsi="Book Antiqua"/>
        </w:rPr>
        <w:t>:</w:t>
      </w:r>
      <w:r>
        <w:rPr>
          <w:rFonts w:ascii="Book Antiqua" w:hAnsi="Book Antiqua"/>
        </w:rPr>
        <w:tab/>
      </w:r>
      <w:r>
        <w:rPr>
          <w:rFonts w:ascii="Book Antiqua" w:hAnsi="Book Antiqua"/>
        </w:rPr>
        <w:tab/>
        <w:t>lpreston@nsf.gov</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ab/>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 xml:space="preserve">The ERC oversight system provides each ERC with a team of NSF Program Directors (PD).  That team is comprised of a lead ERC PD, supported by </w:t>
      </w:r>
      <w:proofErr w:type="gramStart"/>
      <w:r>
        <w:rPr>
          <w:rFonts w:ascii="Book Antiqua" w:hAnsi="Book Antiqua"/>
        </w:rPr>
        <w:t>other  PDs</w:t>
      </w:r>
      <w:proofErr w:type="gramEnd"/>
      <w:r>
        <w:rPr>
          <w:rFonts w:ascii="Book Antiqua" w:hAnsi="Book Antiqua"/>
        </w:rPr>
        <w:t xml:space="preserve"> as required to bring the appropriate disciplinary expertise.  The following is a list of lead ERC PDs who can address questions on developing an ERC Proposal:</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r>
        <w:rPr>
          <w:rFonts w:ascii="Book Antiqua" w:hAnsi="Book Antiqua"/>
          <w:b/>
        </w:rPr>
        <w:lastRenderedPageBreak/>
        <w:t xml:space="preserve">Cheryl Cathey, </w:t>
      </w:r>
      <w:r>
        <w:rPr>
          <w:rFonts w:ascii="Book Antiqua" w:hAnsi="Book Antiqua"/>
        </w:rPr>
        <w:t>EEC. Product development, chemical engineering, biochemical/biomedical engineering  (ccathey@nsf.gov) 703-306-1380</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roofErr w:type="gramStart"/>
      <w:r>
        <w:rPr>
          <w:rFonts w:ascii="Book Antiqua" w:hAnsi="Book Antiqua"/>
          <w:b/>
        </w:rPr>
        <w:t>Deborah Crawford</w:t>
      </w:r>
      <w:r>
        <w:rPr>
          <w:rFonts w:ascii="Book Antiqua" w:hAnsi="Book Antiqua"/>
        </w:rPr>
        <w:t>, Division of Design, Manufacture, and Industrial Innovation (DMII), electrical engineering, imaging, and multimedia.</w:t>
      </w:r>
      <w:proofErr w:type="gramEnd"/>
      <w:r>
        <w:rPr>
          <w:rFonts w:ascii="Book Antiqua" w:hAnsi="Book Antiqua"/>
        </w:rPr>
        <w:t xml:space="preserve"> (dcrawfor@nsf.gov) 703-306-1390, ext. 5262</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roofErr w:type="gramStart"/>
      <w:r>
        <w:rPr>
          <w:rFonts w:ascii="Book Antiqua" w:hAnsi="Book Antiqua"/>
          <w:b/>
        </w:rPr>
        <w:t>Frederick Heineken</w:t>
      </w:r>
      <w:r>
        <w:rPr>
          <w:rFonts w:ascii="Book Antiqua" w:hAnsi="Book Antiqua"/>
        </w:rPr>
        <w:t>, Division of Bioengineering Systems (BES), biochemical engineering.</w:t>
      </w:r>
      <w:proofErr w:type="gramEnd"/>
      <w:r>
        <w:rPr>
          <w:rFonts w:ascii="Book Antiqua" w:hAnsi="Book Antiqua"/>
        </w:rPr>
        <w:t xml:space="preserve">  (Fheineke@nsf.gov) 703-306-1320, ext. 5017</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John Hurt</w:t>
      </w:r>
      <w:r>
        <w:rPr>
          <w:rFonts w:ascii="Book Antiqua" w:hAnsi="Book Antiqua"/>
        </w:rPr>
        <w:t xml:space="preserve">, EEC.  </w:t>
      </w:r>
      <w:proofErr w:type="gramStart"/>
      <w:r>
        <w:rPr>
          <w:rFonts w:ascii="Book Antiqua" w:hAnsi="Book Antiqua"/>
        </w:rPr>
        <w:t>Materials engineering, including electronic materials and materials.</w:t>
      </w:r>
      <w:proofErr w:type="gramEnd"/>
      <w:r>
        <w:rPr>
          <w:rFonts w:ascii="Book Antiqua" w:hAnsi="Book Antiqua"/>
        </w:rPr>
        <w:t xml:space="preserve">  (jhurt@nsf.gov) 703-306-1380</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roofErr w:type="gramStart"/>
      <w:r>
        <w:rPr>
          <w:rFonts w:ascii="Book Antiqua" w:hAnsi="Book Antiqua"/>
          <w:b/>
        </w:rPr>
        <w:t>George Lea</w:t>
      </w:r>
      <w:r>
        <w:rPr>
          <w:rFonts w:ascii="Book Antiqua" w:hAnsi="Book Antiqua"/>
        </w:rPr>
        <w:t>, Division of Electrical and Communications Systems (ECS) Computational engineering and fluid dynamics.</w:t>
      </w:r>
      <w:proofErr w:type="gramEnd"/>
      <w:r>
        <w:rPr>
          <w:rFonts w:ascii="Book Antiqua" w:hAnsi="Book Antiqua"/>
        </w:rPr>
        <w:t xml:space="preserve">  (glea@nsf.gov) 703-306-1339, ext. 5049</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roofErr w:type="gramStart"/>
      <w:r>
        <w:rPr>
          <w:rFonts w:ascii="Book Antiqua" w:hAnsi="Book Antiqua"/>
          <w:b/>
        </w:rPr>
        <w:t>Tapan Mukherjee</w:t>
      </w:r>
      <w:r>
        <w:rPr>
          <w:rFonts w:ascii="Book Antiqua" w:hAnsi="Book Antiqua"/>
        </w:rPr>
        <w:t>, EEC.</w:t>
      </w:r>
      <w:proofErr w:type="gramEnd"/>
      <w:r>
        <w:rPr>
          <w:rFonts w:ascii="Book Antiqua" w:hAnsi="Book Antiqua"/>
        </w:rPr>
        <w:t xml:space="preserve"> Chemical/biochemical engineering, polymeric and composite materials engineering, renewable energy, minerals and metals, water supply and purification, and environment engineering (tmukherj@nsf.gov) 703-306-1383</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Joy Pauschke</w:t>
      </w:r>
      <w:r>
        <w:rPr>
          <w:rFonts w:ascii="Book Antiqua" w:hAnsi="Book Antiqua"/>
        </w:rPr>
        <w:t xml:space="preserve">, EEC.   </w:t>
      </w:r>
      <w:proofErr w:type="gramStart"/>
      <w:r>
        <w:rPr>
          <w:rFonts w:ascii="Book Antiqua" w:hAnsi="Book Antiqua"/>
        </w:rPr>
        <w:t>Structure and civil and mechanical infrastructure systems, and ERC education programs.</w:t>
      </w:r>
      <w:proofErr w:type="gramEnd"/>
      <w:r>
        <w:rPr>
          <w:rFonts w:ascii="Book Antiqua" w:hAnsi="Book Antiqua"/>
        </w:rPr>
        <w:t xml:space="preserve">  (jpauschk@nsf.gov) 703-306-1380</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b/>
        </w:rPr>
        <w:t>Mary Poats</w:t>
      </w:r>
      <w:r>
        <w:rPr>
          <w:rFonts w:ascii="Book Antiqua" w:hAnsi="Book Antiqua"/>
        </w:rPr>
        <w:t>, EEC (for information on post-award ERC Program supported summer research experiences for undergraduates from non-ERC institutions and minority outreach programs in ERCs)    (mpoats@nsf.gov) 703-306-1380</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r>
        <w:rPr>
          <w:rFonts w:ascii="Book Antiqua" w:hAnsi="Book Antiqua"/>
          <w:b/>
        </w:rPr>
        <w:t>ACKNOWLEDGMENT OF NSF SUPPORT AND DISCLAIMER</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r>
        <w:rPr>
          <w:rFonts w:ascii="Book Antiqua" w:hAnsi="Book Antiqua"/>
        </w:rPr>
        <w:t>Appropriate acknowledgment of NSF support should be given to NSF-supported projects.  Individual programs will inform grantees of specific requirements for funding credit. Generally, NSF funding credit, including the NSF logo, is required at the beginning and end of media programs and on the cover of publications. A disclaimer must appear in publications of any material, whether copyrighted or patented on, or developed under, NSF-supported projects: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r>
        <w:rPr>
          <w:rFonts w:ascii="Book Antiqua" w:hAnsi="Book Antiqua"/>
        </w:rPr>
        <w:t xml:space="preserve">“This material is based upon work supported by the National Science Foundation under Grant No. (grantee should enter NSF Grant number).” </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r>
        <w:rPr>
          <w:rFonts w:ascii="Book Antiqua" w:hAnsi="Book Antiqua"/>
        </w:rPr>
        <w:t xml:space="preserve">The following disclaimer should also be included: </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r>
        <w:rPr>
          <w:rFonts w:ascii="Book Antiqua" w:hAnsi="Book Antiqua"/>
        </w:rPr>
        <w:t xml:space="preserve">“Any opinions, findings, and conclusions or recommendations expressed in this material are those of the author(s) and do not necessarily reflect the views of the National Science Foundation.” </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r>
        <w:rPr>
          <w:rFonts w:ascii="Book Antiqua" w:hAnsi="Book Antiqua"/>
          <w:b/>
        </w:rPr>
        <w:t>COMMERCIAL PUBLICATION OR DISTRIBUTION OF NSF-SUPPORTED MATERIALS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r>
        <w:rPr>
          <w:rFonts w:ascii="Book Antiqua" w:hAnsi="Book Antiqua"/>
        </w:rPr>
        <w:lastRenderedPageBreak/>
        <w:t xml:space="preserve">The NSF encourages the broad dissemination of materials resulting from NSF awards.  If this award involves the development of materials or </w:t>
      </w:r>
      <w:proofErr w:type="gramStart"/>
      <w:r>
        <w:rPr>
          <w:rFonts w:ascii="Book Antiqua" w:hAnsi="Book Antiqua"/>
        </w:rPr>
        <w:t>publications which will be disseminated</w:t>
      </w:r>
      <w:proofErr w:type="gramEnd"/>
      <w:r>
        <w:rPr>
          <w:rFonts w:ascii="Book Antiqua" w:hAnsi="Book Antiqua"/>
        </w:rPr>
        <w:t xml:space="preserve"> commercially, the awardee is responsible for developing, documenting and implementing a publication or distribution plan which includes, at a minimum, the following elements: </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roofErr w:type="gramStart"/>
      <w:r>
        <w:rPr>
          <w:rFonts w:ascii="Book Antiqua" w:hAnsi="Book Antiqua"/>
        </w:rPr>
        <w:t>procedures</w:t>
      </w:r>
      <w:proofErr w:type="gramEnd"/>
      <w:r>
        <w:rPr>
          <w:rFonts w:ascii="Book Antiqua" w:hAnsi="Book Antiqua"/>
        </w:rPr>
        <w:t xml:space="preserve"> to be followed for selection of a publisher or distributor so as to ensure reasonable competition or justification for non-competitive selection; </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roofErr w:type="gramStart"/>
      <w:r>
        <w:rPr>
          <w:rFonts w:ascii="Book Antiqua" w:hAnsi="Book Antiqua"/>
        </w:rPr>
        <w:t>delineation</w:t>
      </w:r>
      <w:proofErr w:type="gramEnd"/>
      <w:r>
        <w:rPr>
          <w:rFonts w:ascii="Book Antiqua" w:hAnsi="Book Antiqua"/>
        </w:rPr>
        <w:t xml:space="preserve"> of the criteria used in the selection of the publisher or distribution; and steps taken to prevent conflicts of interest in the selection of a publisher or distributor.</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r>
        <w:rPr>
          <w:rFonts w:ascii="Book Antiqua" w:hAnsi="Book Antiqua"/>
        </w:rPr>
        <w:t>The awardee shall ensure that the publisher or distributor of any material supported under this NSF award agrees to provide the Government with a royalty-free license to use the materials for Government purposes as described in Grant General Conditions GC-1 Article 18. Any publication or distribution agreement must be consistent with GC-1 Article 20. Any materials developed under an award to a Federal Demonstration Project, must ensure that the publisher or distributor of any material supported under the NSF award agrees to provide the Government with a non-exclusive, nontransferable, irrevocable, royalty-free license to exercise or have exercised for or on behalf of the United States throughout the world all the exclusive rights provided by the copyright. Such license does not include the right to sell copies or photo records of the copyrighted works to the public. Any publication or distribution agreement must be consistent with FDP-III, Article 10.</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r>
        <w:rPr>
          <w:rFonts w:ascii="Book Antiqua" w:hAnsi="Book Antiqua"/>
        </w:rPr>
        <w:t>Normally, income generated as a result of commercial publication and/or distribution of NSF-supported materials will be subject to guidance provided in Section 750 of the Grant Policy Manual (GPM), NSF 95-26, with the exception that royalty income earned during the life of the project should be used to further project objectives. The grantee is required to retain appropriate financial and other records relating to project income earned during the grant period and for three years beyond the end of the grant period. The grantee’s understanding and acceptance of these income procedures should be provided in the proposal.</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r>
        <w:rPr>
          <w:rFonts w:ascii="Book Antiqua" w:hAnsi="Book Antiqua"/>
          <w:b/>
        </w:rPr>
        <w:t>LEGAL RIGHTS TO INTELLECTUAL PROPERTY</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r>
        <w:rPr>
          <w:rFonts w:ascii="Book Antiqua" w:hAnsi="Book Antiqua"/>
        </w:rPr>
        <w:t xml:space="preserve">NSF normally allows awardees to retain principal legal rights to intellectual property developed under its awards. This policy provides incentive for development and dissemination of inventions, software, and publications that can enhance their usefulness, accessibility, and upkeep. It does not, however, reduce the responsibility of PIs and their institutions to make results, data, and collections available to educational and other appropriate communities. </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r>
        <w:rPr>
          <w:rFonts w:ascii="Book Antiqua" w:hAnsi="Book Antiqua"/>
        </w:rPr>
        <w:lastRenderedPageBreak/>
        <w:t xml:space="preserve">Nevertheless, NSF remains committed to the development of high-quality programming that will be made widely available.  The Foundation requires that: </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rsidP="00162F7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roofErr w:type="gramStart"/>
      <w:r>
        <w:rPr>
          <w:rFonts w:ascii="Book Antiqua" w:hAnsi="Book Antiqua"/>
        </w:rPr>
        <w:t>broadcasts</w:t>
      </w:r>
      <w:proofErr w:type="gramEnd"/>
      <w:r>
        <w:rPr>
          <w:rFonts w:ascii="Book Antiqua" w:hAnsi="Book Antiqua"/>
        </w:rPr>
        <w:t xml:space="preserve">, exhibits, books, and other materials include a clear documentation of the source(s) of support (both NSF and other contributors), as well as the NSF logo; </w:t>
      </w:r>
    </w:p>
    <w:p w:rsidR="00856615" w:rsidRDefault="00162F7A" w:rsidP="00162F7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roofErr w:type="gramStart"/>
      <w:r>
        <w:rPr>
          <w:rFonts w:ascii="Book Antiqua" w:hAnsi="Book Antiqua"/>
        </w:rPr>
        <w:t>two</w:t>
      </w:r>
      <w:proofErr w:type="gramEnd"/>
      <w:r>
        <w:rPr>
          <w:rFonts w:ascii="Book Antiqua" w:hAnsi="Book Antiqua"/>
        </w:rPr>
        <w:t xml:space="preserve"> copies of all developed materials (e.g., textbooks, videos, CD-ROMs) be provided to NSF;  and </w:t>
      </w:r>
    </w:p>
    <w:p w:rsidR="00856615" w:rsidRDefault="00162F7A" w:rsidP="00162F7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roofErr w:type="gramStart"/>
      <w:r>
        <w:rPr>
          <w:rFonts w:ascii="Book Antiqua" w:hAnsi="Book Antiqua"/>
        </w:rPr>
        <w:t>the</w:t>
      </w:r>
      <w:proofErr w:type="gramEnd"/>
      <w:r>
        <w:rPr>
          <w:rFonts w:ascii="Book Antiqua" w:hAnsi="Book Antiqua"/>
        </w:rPr>
        <w:t xml:space="preserve"> U.S. Government must be provided a royalty-free license in perpetuity to use the materials for Government purposes.  </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r>
        <w:rPr>
          <w:rFonts w:ascii="Book Antiqua" w:hAnsi="Book Antiqua"/>
        </w:rPr>
        <w:t xml:space="preserve">Under normal circumstances, NSF also requires that: </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rsidP="00162F7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roofErr w:type="gramStart"/>
      <w:r>
        <w:rPr>
          <w:rFonts w:ascii="Book Antiqua" w:hAnsi="Book Antiqua"/>
        </w:rPr>
        <w:t>off</w:t>
      </w:r>
      <w:proofErr w:type="gramEnd"/>
      <w:r>
        <w:rPr>
          <w:rFonts w:ascii="Book Antiqua" w:hAnsi="Book Antiqua"/>
        </w:rPr>
        <w:t xml:space="preserve">-the-air recording rights for supported television programs be offered to educational agencies or institutions for a minimum of three years following the first broadcast; and, </w:t>
      </w:r>
    </w:p>
    <w:p w:rsidR="00856615" w:rsidRDefault="00162F7A" w:rsidP="00162F7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roofErr w:type="gramStart"/>
      <w:r>
        <w:rPr>
          <w:rFonts w:ascii="Book Antiqua" w:hAnsi="Book Antiqua"/>
        </w:rPr>
        <w:t>all</w:t>
      </w:r>
      <w:proofErr w:type="gramEnd"/>
      <w:r>
        <w:rPr>
          <w:rFonts w:ascii="Book Antiqua" w:hAnsi="Book Antiqua"/>
        </w:rPr>
        <w:t xml:space="preserve"> television programs have closed captions encoded on the master broadcast tape and be broadcast with the closed captions. </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sz w:val="28"/>
        </w:rPr>
      </w:pPr>
      <w:r>
        <w:rPr>
          <w:rFonts w:ascii="Book Antiqua" w:hAnsi="Book Antiqua"/>
          <w:b/>
          <w:sz w:val="28"/>
        </w:rPr>
        <w:t>Engineering Research Centers</w:t>
      </w:r>
    </w:p>
    <w:p w:rsidR="00856615" w:rsidRDefault="00162F7A">
      <w:pPr>
        <w:jc w:val="both"/>
        <w:rPr>
          <w:rFonts w:ascii="Book Antiqua" w:hAnsi="Book Antiqua"/>
        </w:rPr>
      </w:pPr>
      <w:r>
        <w:rPr>
          <w:rFonts w:ascii="Book Antiqua" w:hAnsi="Book Antiqua"/>
        </w:rPr>
        <w:t>Descriptions of these ERCs are available on the ERC WWW Home Page as well as through direct linkages to each ERC’s home page as indicated below.</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sz w:val="28"/>
        </w:rPr>
      </w:pPr>
      <w:r>
        <w:rPr>
          <w:rFonts w:ascii="Book Antiqua" w:hAnsi="Book Antiqua"/>
          <w:b/>
          <w:sz w:val="28"/>
        </w:rPr>
        <w:t>Biotechnology and Bioengineering</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8"/>
        </w:rPr>
      </w:pP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rPr>
      </w:pPr>
      <w:r>
        <w:rPr>
          <w:rFonts w:ascii="Book Antiqua" w:hAnsi="Book Antiqua"/>
          <w:b/>
        </w:rPr>
        <w:t xml:space="preserve"> Neuromorphic Systems Engineering Center </w:t>
      </w:r>
      <w:r>
        <w:rPr>
          <w:rFonts w:ascii="Book Antiqua" w:hAnsi="Book Antiqua"/>
        </w:rPr>
        <w:t xml:space="preserve">at the </w:t>
      </w:r>
      <w:r>
        <w:rPr>
          <w:rFonts w:ascii="Book Antiqua" w:hAnsi="Book Antiqua"/>
          <w:i/>
        </w:rPr>
        <w:t xml:space="preserve">California Institute of Technology.  </w:t>
      </w:r>
      <w:r>
        <w:rPr>
          <w:rFonts w:ascii="Book Antiqua" w:hAnsi="Book Antiqua"/>
        </w:rPr>
        <w:t>(FY 1995</w:t>
      </w:r>
      <w:r>
        <w:rPr>
          <w:rStyle w:val="FootnoteReference"/>
          <w:rFonts w:ascii="Book Antiqua" w:hAnsi="Book Antiqua"/>
        </w:rPr>
        <w:footnoteReference w:id="8"/>
      </w:r>
      <w:r>
        <w:rPr>
          <w:rFonts w:ascii="Book Antiqua" w:hAnsi="Book Antiqua"/>
        </w:rPr>
        <w:t>)</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Center Director: Demetri Psaltis</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 xml:space="preserve">Deputy Director:  Pietro Perona </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Main Telephone: 626-395-6255</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http://www.erc.caltech.edu/</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ERC Program Directors: Lead PD to be Assigned, Paul Werbos (ECS) and Kishan Baheti (ECS)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b/>
        </w:rPr>
        <w:t xml:space="preserve">ERC for Engineered Tissues </w:t>
      </w:r>
      <w:r>
        <w:rPr>
          <w:rFonts w:ascii="Book Antiqua" w:hAnsi="Book Antiqua"/>
        </w:rPr>
        <w:t>at the</w:t>
      </w:r>
      <w:r>
        <w:rPr>
          <w:rFonts w:ascii="Book Antiqua" w:hAnsi="Book Antiqua"/>
          <w:i/>
        </w:rPr>
        <w:t xml:space="preserve"> Georgia Institute of Technology, in partnership with the Emory University School of Medicine </w:t>
      </w:r>
      <w:r>
        <w:rPr>
          <w:rFonts w:ascii="Book Antiqua" w:hAnsi="Book Antiqua"/>
        </w:rPr>
        <w:t>(an ERC to be initiated in FY 1998)</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rPr>
        <w:tab/>
      </w:r>
      <w:r>
        <w:rPr>
          <w:rFonts w:ascii="Book Antiqua" w:hAnsi="Book Antiqua"/>
        </w:rPr>
        <w:tab/>
        <w:t>Center Director:  Robert M. Nerem</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rPr>
        <w:tab/>
      </w:r>
      <w:r>
        <w:rPr>
          <w:rFonts w:ascii="Book Antiqua" w:hAnsi="Book Antiqua"/>
        </w:rPr>
        <w:tab/>
        <w:t>Deputy Director:  Ajit P. Yoganathan</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rPr>
        <w:tab/>
      </w:r>
      <w:r>
        <w:rPr>
          <w:rFonts w:ascii="Book Antiqua" w:hAnsi="Book Antiqua"/>
        </w:rPr>
        <w:tab/>
        <w:t>Main Telephone:  404-894-2768</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rPr>
        <w:lastRenderedPageBreak/>
        <w:tab/>
      </w:r>
      <w:r>
        <w:rPr>
          <w:rFonts w:ascii="Book Antiqua" w:hAnsi="Book Antiqua"/>
        </w:rPr>
        <w:tab/>
        <w:t>ERC Program Director:  Cheryl Cathey (EEC) team to be assigned</w:t>
      </w:r>
    </w:p>
    <w:p w:rsidR="00856615" w:rsidRDefault="0085661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b/>
        </w:rPr>
        <w:t>Marine Bioproducts Engineering Center</w:t>
      </w:r>
      <w:r>
        <w:rPr>
          <w:rFonts w:ascii="Book Antiqua" w:hAnsi="Book Antiqua"/>
        </w:rPr>
        <w:t xml:space="preserve"> at the </w:t>
      </w:r>
      <w:r>
        <w:rPr>
          <w:rFonts w:ascii="Book Antiqua" w:hAnsi="Book Antiqua"/>
          <w:i/>
        </w:rPr>
        <w:t xml:space="preserve">University of Hawaii at Manoa, in partnership with the University of California, Berkeley </w:t>
      </w:r>
      <w:r>
        <w:rPr>
          <w:rFonts w:ascii="Book Antiqua" w:hAnsi="Book Antiqua"/>
        </w:rPr>
        <w:t xml:space="preserve"> (an ERC to be initiated in FY 1998)</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rPr>
        <w:tab/>
      </w:r>
      <w:r>
        <w:rPr>
          <w:rFonts w:ascii="Book Antiqua" w:hAnsi="Book Antiqua"/>
        </w:rPr>
        <w:tab/>
        <w:t>Center Director:  Oskar R. Zaborsky (Hawaii)</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rPr>
        <w:tab/>
      </w:r>
      <w:r>
        <w:rPr>
          <w:rFonts w:ascii="Book Antiqua" w:hAnsi="Book Antiqua"/>
        </w:rPr>
        <w:tab/>
        <w:t>Associate Director:  Harvey W. Blanche (UC, Berkeley)</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rPr>
        <w:tab/>
      </w:r>
      <w:r>
        <w:rPr>
          <w:rFonts w:ascii="Book Antiqua" w:hAnsi="Book Antiqua"/>
        </w:rPr>
        <w:tab/>
        <w:t>Main Telephone:  808-956-8146</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rPr>
        <w:tab/>
      </w:r>
      <w:r>
        <w:rPr>
          <w:rFonts w:ascii="Book Antiqua" w:hAnsi="Book Antiqua"/>
        </w:rPr>
        <w:tab/>
        <w:t>ERC Program Director:  Cheryl Cathey (EEC) team to be assigned</w:t>
      </w:r>
    </w:p>
    <w:p w:rsidR="00856615" w:rsidRDefault="0085661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b/>
        </w:rPr>
      </w:pP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b/>
        </w:rPr>
        <w:t xml:space="preserve">ERC for Computer-Integrated Surgical Systems and Technology </w:t>
      </w:r>
      <w:r>
        <w:rPr>
          <w:rFonts w:ascii="Book Antiqua" w:hAnsi="Book Antiqua"/>
        </w:rPr>
        <w:t xml:space="preserve">at the </w:t>
      </w:r>
      <w:r>
        <w:rPr>
          <w:rFonts w:ascii="Book Antiqua" w:hAnsi="Book Antiqua"/>
          <w:i/>
        </w:rPr>
        <w:t>Johns Hopkins University, in partnership with Carnegie Mellon University with Shadyside Hospital and Massachusetts Institute of Technology with Brigham &amp; Women’s Hospital</w:t>
      </w:r>
      <w:r>
        <w:rPr>
          <w:rFonts w:ascii="Book Antiqua" w:hAnsi="Book Antiqua"/>
        </w:rPr>
        <w:t xml:space="preserve">  (an ERC to be initiated in FY 1998)</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b/>
        </w:rPr>
        <w:tab/>
      </w:r>
      <w:r>
        <w:rPr>
          <w:rFonts w:ascii="Book Antiqua" w:hAnsi="Book Antiqua"/>
          <w:b/>
        </w:rPr>
        <w:tab/>
      </w:r>
      <w:r>
        <w:rPr>
          <w:rFonts w:ascii="Book Antiqua" w:hAnsi="Book Antiqua"/>
        </w:rPr>
        <w:t>Center Director:  Russell H. Taylor</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rPr>
        <w:tab/>
      </w:r>
      <w:r>
        <w:rPr>
          <w:rFonts w:ascii="Book Antiqua" w:hAnsi="Book Antiqua"/>
        </w:rPr>
        <w:tab/>
        <w:t>Deputy Director:  James H. Anderson</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rPr>
        <w:tab/>
      </w:r>
      <w:r>
        <w:rPr>
          <w:rFonts w:ascii="Book Antiqua" w:hAnsi="Book Antiqua"/>
        </w:rPr>
        <w:tab/>
        <w:t>Main Telephone:  410-955-3536</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rPr>
        <w:tab/>
      </w:r>
      <w:r>
        <w:rPr>
          <w:rFonts w:ascii="Book Antiqua" w:hAnsi="Book Antiqua"/>
        </w:rPr>
        <w:tab/>
        <w:t>ERC Program Director:  Deborah Crawford, DMII, team to be assigned</w:t>
      </w:r>
    </w:p>
    <w:p w:rsidR="00856615" w:rsidRDefault="0085661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b/>
        </w:rPr>
      </w:pP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b/>
        </w:rPr>
        <w:t xml:space="preserve">Biotechnology Process Engineering Center </w:t>
      </w:r>
      <w:r>
        <w:rPr>
          <w:rFonts w:ascii="Book Antiqua" w:hAnsi="Book Antiqua"/>
        </w:rPr>
        <w:t xml:space="preserve">at the </w:t>
      </w:r>
      <w:r>
        <w:rPr>
          <w:rFonts w:ascii="Book Antiqua" w:hAnsi="Book Antiqua"/>
          <w:i/>
        </w:rPr>
        <w:t xml:space="preserve">Massachusetts Institute of Technology. </w:t>
      </w:r>
      <w:r>
        <w:rPr>
          <w:rFonts w:ascii="Book Antiqua" w:hAnsi="Book Antiqua"/>
        </w:rPr>
        <w:t>(An FY 1985 ERC reestablished in FY 1994)</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Center Director:  Douglas Lauffenburger</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Main Telephone: 617-253-0805</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http:/web/</w:t>
      </w:r>
      <w:proofErr w:type="gramStart"/>
      <w:r>
        <w:rPr>
          <w:rFonts w:ascii="Book Antiqua" w:hAnsi="Book Antiqua"/>
        </w:rPr>
        <w:t>.mit.edu</w:t>
      </w:r>
      <w:proofErr w:type="gramEnd"/>
      <w:r>
        <w:rPr>
          <w:rFonts w:ascii="Book Antiqua" w:hAnsi="Book Antiqua"/>
        </w:rPr>
        <w:t>/bpec/www</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ERC Program Directors: Cheryl Cathey (EEC) and Frederick Heineken, (BES)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Book Antiqua" w:hAnsi="Book Antiqua"/>
        </w:rPr>
      </w:pPr>
      <w:r>
        <w:rPr>
          <w:rFonts w:ascii="Book Antiqua" w:hAnsi="Book Antiqua"/>
          <w:b/>
        </w:rPr>
        <w:t xml:space="preserve">Biofilm Engineering </w:t>
      </w:r>
      <w:proofErr w:type="gramStart"/>
      <w:r>
        <w:rPr>
          <w:rFonts w:ascii="Book Antiqua" w:hAnsi="Book Antiqua"/>
          <w:b/>
        </w:rPr>
        <w:t>Research  Center</w:t>
      </w:r>
      <w:proofErr w:type="gramEnd"/>
      <w:r>
        <w:rPr>
          <w:rFonts w:ascii="Book Antiqua" w:hAnsi="Book Antiqua"/>
          <w:b/>
        </w:rPr>
        <w:t xml:space="preserve"> </w:t>
      </w:r>
      <w:r>
        <w:rPr>
          <w:rFonts w:ascii="Book Antiqua" w:hAnsi="Book Antiqua"/>
        </w:rPr>
        <w:t xml:space="preserve">at </w:t>
      </w:r>
      <w:r>
        <w:rPr>
          <w:rFonts w:ascii="Book Antiqua" w:hAnsi="Book Antiqua"/>
          <w:i/>
        </w:rPr>
        <w:t xml:space="preserve">Montana State University.  </w:t>
      </w:r>
      <w:r>
        <w:rPr>
          <w:rFonts w:ascii="Book Antiqua" w:hAnsi="Book Antiqua"/>
        </w:rPr>
        <w:t>(FY 1990*)</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Center Director: J. William Costerton</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Deputy Director:  Phil Stewart</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Main Telephone: 406-994-4770</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proofErr w:type="gramStart"/>
      <w:r>
        <w:rPr>
          <w:rFonts w:ascii="Book Antiqua" w:hAnsi="Book Antiqua"/>
        </w:rPr>
        <w:t>http</w:t>
      </w:r>
      <w:proofErr w:type="gramEnd"/>
      <w:r>
        <w:rPr>
          <w:rFonts w:ascii="Book Antiqua" w:hAnsi="Book Antiqua"/>
        </w:rPr>
        <w:t>//www.erc.montana.edu</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ERC Program Directors: Frederick Heineken (BES)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p>
    <w:p w:rsidR="00856615" w:rsidRDefault="00162F7A">
      <w:pPr>
        <w:tabs>
          <w:tab w:val="left" w:pos="360"/>
          <w:tab w:val="left" w:pos="54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ook Antiqua" w:hAnsi="Book Antiqua"/>
        </w:rPr>
      </w:pPr>
      <w:proofErr w:type="gramStart"/>
      <w:r>
        <w:rPr>
          <w:rFonts w:ascii="Book Antiqua" w:hAnsi="Book Antiqua"/>
          <w:b/>
        </w:rPr>
        <w:t xml:space="preserve">Center for Engineering Biomaterials </w:t>
      </w:r>
      <w:r>
        <w:rPr>
          <w:rFonts w:ascii="Book Antiqua" w:hAnsi="Book Antiqua"/>
        </w:rPr>
        <w:t xml:space="preserve">at the </w:t>
      </w:r>
      <w:r>
        <w:rPr>
          <w:rFonts w:ascii="Book Antiqua" w:hAnsi="Book Antiqua"/>
          <w:i/>
        </w:rPr>
        <w:t>University of Washington</w:t>
      </w:r>
      <w:r>
        <w:rPr>
          <w:rFonts w:ascii="Book Antiqua" w:hAnsi="Book Antiqua"/>
        </w:rPr>
        <w:t>.</w:t>
      </w:r>
      <w:proofErr w:type="gramEnd"/>
      <w:r>
        <w:rPr>
          <w:rFonts w:ascii="Book Antiqua" w:hAnsi="Book Antiqua"/>
        </w:rPr>
        <w:t xml:space="preserve"> (FY 1996)</w:t>
      </w:r>
    </w:p>
    <w:p w:rsidR="00856615" w:rsidRDefault="00162F7A">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Center Director: Buddy D. Ratner</w:t>
      </w:r>
    </w:p>
    <w:p w:rsidR="00856615" w:rsidRDefault="00162F7A">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 xml:space="preserve">Deputy Director: Thomas A. Horbett </w:t>
      </w:r>
    </w:p>
    <w:p w:rsidR="00856615" w:rsidRDefault="00162F7A">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Main Telephone: 206-616-8646</w:t>
      </w:r>
    </w:p>
    <w:p w:rsidR="00856615" w:rsidRDefault="00162F7A">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proofErr w:type="gramStart"/>
      <w:r>
        <w:rPr>
          <w:rFonts w:ascii="Book Antiqua" w:hAnsi="Book Antiqua"/>
        </w:rPr>
        <w:t>http</w:t>
      </w:r>
      <w:proofErr w:type="gramEnd"/>
      <w:r>
        <w:rPr>
          <w:rFonts w:ascii="Book Antiqua" w:hAnsi="Book Antiqua"/>
        </w:rPr>
        <w:t>//www.uweb.engr.washington.edu/uweb/uweb.html</w:t>
      </w:r>
    </w:p>
    <w:p w:rsidR="00856615" w:rsidRDefault="00162F7A">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ERC Program Directors:  Tapan Mukherjee (EEC) and Cheryl Cathey (EEC) and Janie Fouke (BES)</w:t>
      </w:r>
    </w:p>
    <w:p w:rsidR="00856615" w:rsidRDefault="00856615">
      <w:pPr>
        <w:tabs>
          <w:tab w:val="left" w:pos="28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firstLine="432"/>
        <w:rPr>
          <w:rFonts w:ascii="Book Antiqua" w:hAnsi="Book Antiqua"/>
        </w:rPr>
      </w:pPr>
    </w:p>
    <w:p w:rsidR="00856615" w:rsidRDefault="00856615">
      <w:pPr>
        <w:tabs>
          <w:tab w:val="left" w:pos="28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firstLine="432"/>
        <w:rPr>
          <w:rFonts w:ascii="Book Antiqua" w:hAnsi="Book Antiqua"/>
        </w:rPr>
      </w:pP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8"/>
        </w:rPr>
      </w:pPr>
      <w:r>
        <w:rPr>
          <w:rFonts w:ascii="Book Antiqua" w:hAnsi="Book Antiqua"/>
          <w:b/>
          <w:sz w:val="28"/>
        </w:rPr>
        <w:t>Design and Manufacturing</w:t>
      </w:r>
    </w:p>
    <w:p w:rsidR="00856615" w:rsidRDefault="00856615">
      <w:pPr>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b/>
        </w:rPr>
      </w:pPr>
    </w:p>
    <w:p w:rsidR="00856615" w:rsidRDefault="00162F7A">
      <w:pPr>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rPr>
      </w:pPr>
      <w:r>
        <w:rPr>
          <w:rFonts w:ascii="Book Antiqua" w:hAnsi="Book Antiqua"/>
          <w:b/>
        </w:rPr>
        <w:t xml:space="preserve">ERC for Environmentally Benign Semiconductor Manufacturing </w:t>
      </w:r>
      <w:r>
        <w:rPr>
          <w:rFonts w:ascii="Book Antiqua" w:hAnsi="Book Antiqua"/>
        </w:rPr>
        <w:t>at th</w:t>
      </w:r>
      <w:r>
        <w:rPr>
          <w:rFonts w:ascii="Book Antiqua" w:hAnsi="Book Antiqua"/>
          <w:i/>
        </w:rPr>
        <w:t>e University of Arizona</w:t>
      </w:r>
      <w:r>
        <w:rPr>
          <w:rFonts w:ascii="Book Antiqua" w:hAnsi="Book Antiqua"/>
        </w:rPr>
        <w:t xml:space="preserve"> in partnership with </w:t>
      </w:r>
      <w:r>
        <w:rPr>
          <w:rFonts w:ascii="Book Antiqua" w:hAnsi="Book Antiqua"/>
          <w:i/>
        </w:rPr>
        <w:t>MIT and Stanford University</w:t>
      </w:r>
      <w:r>
        <w:rPr>
          <w:rFonts w:ascii="Book Antiqua" w:hAnsi="Book Antiqua"/>
        </w:rPr>
        <w:t xml:space="preserve">, an ERC supported by NSF and the Semiconductor Research Corporation  (SRC).       </w:t>
      </w:r>
      <w:proofErr w:type="gramStart"/>
      <w:r>
        <w:rPr>
          <w:rFonts w:ascii="Book Antiqua" w:hAnsi="Book Antiqua"/>
        </w:rPr>
        <w:t>( FY</w:t>
      </w:r>
      <w:proofErr w:type="gramEnd"/>
      <w:r>
        <w:rPr>
          <w:rFonts w:ascii="Book Antiqua" w:hAnsi="Book Antiqua"/>
        </w:rPr>
        <w:t xml:space="preserve"> 1996)</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Center Director:  Farhang Shadman</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Associate Director:  Raphael Reif (MIT)</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Main Telephone: 520-621-6051</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http://www.erc.arizona.edu</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ERC Program Directors: John Hurt (EEC), Daniel Herr, Semiconductor Research Corporation (SRC) and Maria Burkha, Chemical and Thermal Systems (CTS)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rPr>
      </w:pPr>
      <w:proofErr w:type="gramStart"/>
      <w:r>
        <w:rPr>
          <w:rFonts w:ascii="Book Antiqua" w:hAnsi="Book Antiqua"/>
          <w:b/>
        </w:rPr>
        <w:t xml:space="preserve">Center for Innovation in Product Development </w:t>
      </w:r>
      <w:r>
        <w:rPr>
          <w:rFonts w:ascii="Book Antiqua" w:hAnsi="Book Antiqua"/>
        </w:rPr>
        <w:t xml:space="preserve">at the </w:t>
      </w:r>
      <w:r>
        <w:rPr>
          <w:rFonts w:ascii="Book Antiqua" w:hAnsi="Book Antiqua"/>
          <w:i/>
        </w:rPr>
        <w:t>Massachusetts Institute of Technology.</w:t>
      </w:r>
      <w:proofErr w:type="gramEnd"/>
      <w:r>
        <w:rPr>
          <w:rFonts w:ascii="Book Antiqua" w:hAnsi="Book Antiqua"/>
        </w:rPr>
        <w:t xml:space="preserve"> (FY 1996)</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 xml:space="preserve">Center Director: Warren Seering </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Executive Director</w:t>
      </w:r>
      <w:proofErr w:type="gramStart"/>
      <w:r>
        <w:rPr>
          <w:rFonts w:ascii="Book Antiqua" w:hAnsi="Book Antiqua"/>
        </w:rPr>
        <w:t>:   Conger</w:t>
      </w:r>
      <w:proofErr w:type="gramEnd"/>
      <w:r>
        <w:rPr>
          <w:rFonts w:ascii="Book Antiqua" w:hAnsi="Book Antiqua"/>
        </w:rPr>
        <w:t xml:space="preserve"> Gabel, on loan from the Xerox Corporation</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Main Telephone: 617-253-3645</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http://mit.edu/cipd/</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ERC Program Directors: Cheryl Cathey (EEC), Joe Hennessey, Office of the Assistant Director (ENG), and Susan Sanderson, Social, Behavioral and Economic Research, Directorate for Social Behavioral and Economic Sciences (SBER/SBE)</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rPr>
      </w:pPr>
      <w:proofErr w:type="gramStart"/>
      <w:r>
        <w:rPr>
          <w:rFonts w:ascii="Book Antiqua" w:hAnsi="Book Antiqua"/>
          <w:b/>
        </w:rPr>
        <w:t xml:space="preserve">ERC for Reconfigurable Machining Systems </w:t>
      </w:r>
      <w:r>
        <w:rPr>
          <w:rFonts w:ascii="Book Antiqua" w:hAnsi="Book Antiqua"/>
        </w:rPr>
        <w:t xml:space="preserve">at the </w:t>
      </w:r>
      <w:r>
        <w:rPr>
          <w:rFonts w:ascii="Book Antiqua" w:hAnsi="Book Antiqua"/>
          <w:i/>
        </w:rPr>
        <w:t>University of Michigan.</w:t>
      </w:r>
      <w:proofErr w:type="gramEnd"/>
      <w:r>
        <w:rPr>
          <w:rFonts w:ascii="Book Antiqua" w:hAnsi="Book Antiqua"/>
          <w:i/>
        </w:rPr>
        <w:t xml:space="preserve">  </w:t>
      </w:r>
      <w:r>
        <w:rPr>
          <w:rFonts w:ascii="Book Antiqua" w:hAnsi="Book Antiqua"/>
        </w:rPr>
        <w:t>(FY 1996)</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Center Director: Yoram Koren</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Deputy Director: A. Galip Ulsoy</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Main Telephone: 313-764-3312</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http://www.erc.engin.umich.edu</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ERC Program Directors: Joy Pauschke (EEC), Delcie Durham (DMII), and Ming Leu (DMII)</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rPr>
      </w:pPr>
      <w:proofErr w:type="gramStart"/>
      <w:r>
        <w:rPr>
          <w:rFonts w:ascii="Book Antiqua" w:hAnsi="Book Antiqua"/>
          <w:b/>
        </w:rPr>
        <w:t xml:space="preserve">ERC for Computational Field Simulation </w:t>
      </w:r>
      <w:r>
        <w:rPr>
          <w:rFonts w:ascii="Book Antiqua" w:hAnsi="Book Antiqua"/>
        </w:rPr>
        <w:t xml:space="preserve">at </w:t>
      </w:r>
      <w:r>
        <w:rPr>
          <w:rFonts w:ascii="Book Antiqua" w:hAnsi="Book Antiqua"/>
          <w:i/>
        </w:rPr>
        <w:t>Mississippi State University.</w:t>
      </w:r>
      <w:proofErr w:type="gramEnd"/>
      <w:r>
        <w:rPr>
          <w:rFonts w:ascii="Book Antiqua" w:hAnsi="Book Antiqua"/>
          <w:i/>
        </w:rPr>
        <w:t xml:space="preserve"> </w:t>
      </w:r>
      <w:r>
        <w:rPr>
          <w:rFonts w:ascii="Book Antiqua" w:hAnsi="Book Antiqua"/>
        </w:rPr>
        <w:t>(FY 1990*)</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Center Director: Donald Trotter</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Main Telephone: 601-325-8278</w:t>
      </w:r>
    </w:p>
    <w:p w:rsidR="00856615" w:rsidRDefault="00162F7A">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http://www.erc.msstate.edu/</w:t>
      </w:r>
    </w:p>
    <w:p w:rsidR="00856615" w:rsidRDefault="00162F7A">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ERC Program Directors:  George Lea (ECS), Joy Pauschke (EEC), and John VanRosendale, Advanced Scientific Computing, Directorate for Computer and Information Science and Engineering (ASC/CISE)</w:t>
      </w:r>
    </w:p>
    <w:p w:rsidR="00856615" w:rsidRDefault="00856615">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proofErr w:type="gramStart"/>
      <w:r>
        <w:rPr>
          <w:rFonts w:ascii="Book Antiqua" w:hAnsi="Book Antiqua"/>
          <w:b/>
        </w:rPr>
        <w:lastRenderedPageBreak/>
        <w:t xml:space="preserve">Center for Collaborative Manufacturing </w:t>
      </w:r>
      <w:r>
        <w:rPr>
          <w:rFonts w:ascii="Book Antiqua" w:hAnsi="Book Antiqua"/>
        </w:rPr>
        <w:t xml:space="preserve">at </w:t>
      </w:r>
      <w:r>
        <w:rPr>
          <w:rFonts w:ascii="Book Antiqua" w:hAnsi="Book Antiqua"/>
          <w:i/>
        </w:rPr>
        <w:t>Purdue University.</w:t>
      </w:r>
      <w:proofErr w:type="gramEnd"/>
      <w:r>
        <w:rPr>
          <w:rFonts w:ascii="Book Antiqua" w:hAnsi="Book Antiqua"/>
          <w:i/>
        </w:rPr>
        <w:t xml:space="preserve"> </w:t>
      </w:r>
      <w:r>
        <w:rPr>
          <w:rFonts w:ascii="Book Antiqua" w:hAnsi="Book Antiqua"/>
        </w:rPr>
        <w:t>(An FY 1985 ERC reestablished in FY 1994**</w:t>
      </w:r>
      <w:r>
        <w:rPr>
          <w:rStyle w:val="FootnoteReference"/>
          <w:rFonts w:ascii="Book Antiqua" w:hAnsi="Book Antiqua"/>
        </w:rPr>
        <w:footnoteReference w:customMarkFollows="1" w:id="9"/>
        <w:t>**</w:t>
      </w:r>
      <w:proofErr w:type="gramStart"/>
      <w:r>
        <w:rPr>
          <w:rFonts w:ascii="Book Antiqua" w:hAnsi="Book Antiqua"/>
        </w:rPr>
        <w:t xml:space="preserve"> )</w:t>
      </w:r>
      <w:proofErr w:type="gramEnd"/>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Center Director: James J. Solberg</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Assistant Director:  David Anderson</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Main Telephone: 765-494-7715</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http://erc.www.ecn.purdue.edu/erc</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ERC Program Directors: Lynn Preston (EEC) and Susan Sanderson (SBER/SBE)</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0"/>
        <w:jc w:val="both"/>
        <w:rPr>
          <w:rFonts w:ascii="Book Antiqua" w:hAnsi="Book Antiqua"/>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0"/>
        <w:jc w:val="both"/>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28"/>
        </w:rPr>
      </w:pPr>
      <w:r>
        <w:rPr>
          <w:rFonts w:ascii="Book Antiqua" w:hAnsi="Book Antiqua"/>
          <w:b/>
          <w:sz w:val="28"/>
        </w:rPr>
        <w:t>Optoelectronics, Microelectronics, and Information Technology</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8"/>
        </w:rPr>
      </w:pP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Book Antiqua" w:hAnsi="Book Antiqua"/>
        </w:rPr>
      </w:pPr>
      <w:r>
        <w:rPr>
          <w:rFonts w:ascii="Book Antiqua" w:hAnsi="Book Antiqua"/>
          <w:b/>
        </w:rPr>
        <w:t xml:space="preserve">Data Storage Systems Center </w:t>
      </w:r>
      <w:r>
        <w:rPr>
          <w:rFonts w:ascii="Book Antiqua" w:hAnsi="Book Antiqua"/>
        </w:rPr>
        <w:t xml:space="preserve">at </w:t>
      </w:r>
      <w:r>
        <w:rPr>
          <w:rFonts w:ascii="Book Antiqua" w:hAnsi="Book Antiqua"/>
          <w:i/>
        </w:rPr>
        <w:t xml:space="preserve">Carnegie Mellon University. </w:t>
      </w:r>
      <w:r>
        <w:rPr>
          <w:rFonts w:ascii="Book Antiqua" w:hAnsi="Book Antiqua"/>
        </w:rPr>
        <w:t>(FY 1990*)</w:t>
      </w:r>
    </w:p>
    <w:p w:rsidR="00856615" w:rsidRDefault="00162F7A">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Center Director: Mark H. Kryder</w:t>
      </w:r>
    </w:p>
    <w:p w:rsidR="00856615" w:rsidRDefault="00162F7A">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Deputy Director:  James E. Williams, Jr.</w:t>
      </w:r>
    </w:p>
    <w:p w:rsidR="00856615" w:rsidRDefault="00162F7A">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Main Telephone: 412-268-3513</w:t>
      </w:r>
    </w:p>
    <w:p w:rsidR="00856615" w:rsidRDefault="00162F7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http://www.ece.cmu.edu/afs/ece/www/httpd_doc/research/dssc.html</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ERC Program Director:  John Hurt (EEC) and Rajinder Khosla (ECS)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p>
    <w:p w:rsidR="00856615" w:rsidRDefault="00162F7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ook Antiqua" w:hAnsi="Book Antiqua"/>
        </w:rPr>
      </w:pPr>
      <w:proofErr w:type="gramStart"/>
      <w:r>
        <w:rPr>
          <w:rFonts w:ascii="Book Antiqua" w:hAnsi="Book Antiqua"/>
          <w:b/>
        </w:rPr>
        <w:t>ERC for Low-Cost Electronics Packaging</w:t>
      </w:r>
      <w:r>
        <w:rPr>
          <w:rFonts w:ascii="Book Antiqua" w:hAnsi="Book Antiqua"/>
        </w:rPr>
        <w:t xml:space="preserve"> at </w:t>
      </w:r>
      <w:r>
        <w:rPr>
          <w:rFonts w:ascii="Book Antiqua" w:hAnsi="Book Antiqua"/>
          <w:i/>
        </w:rPr>
        <w:t>Georgia Institute of Technology.</w:t>
      </w:r>
      <w:proofErr w:type="gramEnd"/>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Book Antiqua" w:hAnsi="Book Antiqua"/>
        </w:rPr>
      </w:pPr>
      <w:r>
        <w:rPr>
          <w:rFonts w:ascii="Book Antiqua" w:hAnsi="Book Antiqua"/>
        </w:rPr>
        <w:t>(1995)</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Center Director: Rao Tummala</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Main Telephone: 404-894-9097</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http://www.ece.gatech.edu/research/PRC/</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ERC Program Directors:  John Hurt (EEC) and Rajinder Khosla (ECS)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Book Antiqua" w:hAnsi="Book Antiqua"/>
        </w:rPr>
      </w:pPr>
      <w:r>
        <w:rPr>
          <w:rFonts w:ascii="Book Antiqua" w:hAnsi="Book Antiqua"/>
          <w:b/>
        </w:rPr>
        <w:t xml:space="preserve">Integrated Media Systems Center </w:t>
      </w:r>
      <w:r>
        <w:rPr>
          <w:rFonts w:ascii="Book Antiqua" w:hAnsi="Book Antiqua"/>
        </w:rPr>
        <w:t xml:space="preserve">at the </w:t>
      </w:r>
      <w:r>
        <w:rPr>
          <w:rFonts w:ascii="Book Antiqua" w:hAnsi="Book Antiqua"/>
          <w:i/>
        </w:rPr>
        <w:t>University of Southern California.</w:t>
      </w:r>
      <w:r>
        <w:rPr>
          <w:rFonts w:ascii="Book Antiqua" w:hAnsi="Book Antiqua"/>
        </w:rPr>
        <w:t xml:space="preserve"> </w:t>
      </w: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Book Antiqua" w:hAnsi="Book Antiqua"/>
        </w:rPr>
      </w:pPr>
      <w:r>
        <w:rPr>
          <w:rFonts w:ascii="Book Antiqua" w:hAnsi="Book Antiqua"/>
        </w:rPr>
        <w:t>(FY 1996)</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Center Director:  C.L. (Max) Nikias</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Deputy Director:  Alexander Sawchuk</w:t>
      </w:r>
      <w:r>
        <w:rPr>
          <w:rFonts w:ascii="Book Antiqua" w:hAnsi="Book Antiqua"/>
        </w:rPr>
        <w:tab/>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Main Telephone: 213-740-0877</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http:/imsc.usc.edu/</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ERC Program Directors: Deborah Crawford (DMII) and John Hurt (EEC)</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28"/>
        </w:rPr>
      </w:pP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b/>
        </w:rPr>
        <w:t xml:space="preserve">Center for Power Electronic Systems </w:t>
      </w:r>
      <w:r>
        <w:rPr>
          <w:rFonts w:ascii="Book Antiqua" w:hAnsi="Book Antiqua"/>
        </w:rPr>
        <w:t xml:space="preserve">at the </w:t>
      </w:r>
      <w:r>
        <w:rPr>
          <w:rFonts w:ascii="Book Antiqua" w:hAnsi="Book Antiqua"/>
          <w:i/>
        </w:rPr>
        <w:t xml:space="preserve">Virginia Polytechnic Institute and State University, in partnership with the University of Wisconsin, Madison; the Rensselaer Polytechnic Institute, </w:t>
      </w:r>
      <w:proofErr w:type="gramStart"/>
      <w:r>
        <w:rPr>
          <w:rFonts w:ascii="Book Antiqua" w:hAnsi="Book Antiqua"/>
          <w:i/>
        </w:rPr>
        <w:t>the  North</w:t>
      </w:r>
      <w:proofErr w:type="gramEnd"/>
      <w:r>
        <w:rPr>
          <w:rFonts w:ascii="Book Antiqua" w:hAnsi="Book Antiqua"/>
          <w:i/>
        </w:rPr>
        <w:t xml:space="preserve"> Carolina A&amp;T State University, and the University of Puerto Rico - Mayaguez</w:t>
      </w:r>
      <w:r>
        <w:rPr>
          <w:rFonts w:ascii="Book Antiqua" w:hAnsi="Book Antiqua"/>
        </w:rPr>
        <w:t xml:space="preserve">  (an ERC to be initiated in FY 1998)</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rPr>
        <w:tab/>
      </w:r>
      <w:r>
        <w:rPr>
          <w:rFonts w:ascii="Book Antiqua" w:hAnsi="Book Antiqua"/>
        </w:rPr>
        <w:tab/>
        <w:t xml:space="preserve">Center Director:  Fred C. Lee </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rPr>
        <w:tab/>
      </w:r>
      <w:r>
        <w:rPr>
          <w:rFonts w:ascii="Book Antiqua" w:hAnsi="Book Antiqua"/>
        </w:rPr>
        <w:tab/>
        <w:t>Deputy Director:  Dusan Borojevic</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rPr>
        <w:tab/>
      </w:r>
      <w:r>
        <w:rPr>
          <w:rFonts w:ascii="Book Antiqua" w:hAnsi="Book Antiqua"/>
        </w:rPr>
        <w:tab/>
        <w:t>Main Telephone:  540-231-7716</w:t>
      </w: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rPr>
        <w:tab/>
      </w:r>
      <w:r>
        <w:rPr>
          <w:rFonts w:ascii="Book Antiqua" w:hAnsi="Book Antiqua"/>
        </w:rPr>
        <w:tab/>
        <w:t>ERC Program Director:  John Hurt (EEC), team to be assigned</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28"/>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28"/>
        </w:rPr>
      </w:pPr>
      <w:r>
        <w:rPr>
          <w:rFonts w:ascii="Book Antiqua" w:hAnsi="Book Antiqua"/>
          <w:b/>
          <w:sz w:val="28"/>
        </w:rPr>
        <w:t>Materials Processing for Manufacture</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8"/>
        </w:rPr>
      </w:pP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Book Antiqua" w:hAnsi="Book Antiqua"/>
        </w:rPr>
      </w:pPr>
      <w:r>
        <w:rPr>
          <w:rFonts w:ascii="Book Antiqua" w:hAnsi="Book Antiqua"/>
          <w:b/>
        </w:rPr>
        <w:t xml:space="preserve">ERC for Advanced Engineering Fibers and Films at </w:t>
      </w:r>
      <w:r>
        <w:rPr>
          <w:rFonts w:ascii="Book Antiqua" w:hAnsi="Book Antiqua"/>
          <w:i/>
        </w:rPr>
        <w:t xml:space="preserve">Clemson University in partnership with Massachusetts Institute of Technology </w:t>
      </w:r>
      <w:r>
        <w:rPr>
          <w:rFonts w:ascii="Book Antiqua" w:hAnsi="Book Antiqua"/>
        </w:rPr>
        <w:t xml:space="preserve"> (an ERC to be initiated in FY 1998)</w:t>
      </w: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Book Antiqua" w:hAnsi="Book Antiqua"/>
        </w:rPr>
      </w:pPr>
      <w:r>
        <w:rPr>
          <w:rFonts w:ascii="Book Antiqua" w:hAnsi="Book Antiqua"/>
        </w:rPr>
        <w:tab/>
      </w:r>
      <w:r>
        <w:rPr>
          <w:rFonts w:ascii="Book Antiqua" w:hAnsi="Book Antiqua"/>
        </w:rPr>
        <w:tab/>
        <w:t>Center Director:  Dan D. Edie</w:t>
      </w: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Book Antiqua" w:hAnsi="Book Antiqua"/>
          <w:b/>
        </w:rPr>
      </w:pPr>
      <w:r>
        <w:rPr>
          <w:rFonts w:ascii="Book Antiqua" w:hAnsi="Book Antiqua"/>
        </w:rPr>
        <w:tab/>
      </w:r>
      <w:r>
        <w:rPr>
          <w:rFonts w:ascii="Book Antiqua" w:hAnsi="Book Antiqua"/>
        </w:rPr>
        <w:tab/>
      </w:r>
      <w:proofErr w:type="gramStart"/>
      <w:r>
        <w:rPr>
          <w:rFonts w:ascii="Book Antiqua" w:hAnsi="Book Antiqua"/>
        </w:rPr>
        <w:t>main</w:t>
      </w:r>
      <w:proofErr w:type="gramEnd"/>
      <w:r>
        <w:rPr>
          <w:rFonts w:ascii="Book Antiqua" w:hAnsi="Book Antiqua"/>
        </w:rPr>
        <w:t xml:space="preserve"> Telephone:  864-656-5422</w:t>
      </w:r>
    </w:p>
    <w:p w:rsidR="00856615" w:rsidRDefault="0085661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Book Antiqua" w:hAnsi="Book Antiqua"/>
          <w:b/>
        </w:rPr>
      </w:pP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Book Antiqua" w:hAnsi="Book Antiqua"/>
        </w:rPr>
      </w:pPr>
      <w:proofErr w:type="gramStart"/>
      <w:r>
        <w:rPr>
          <w:rFonts w:ascii="Book Antiqua" w:hAnsi="Book Antiqua"/>
          <w:b/>
        </w:rPr>
        <w:t>ERC for Particle Science and Technology</w:t>
      </w:r>
      <w:r>
        <w:rPr>
          <w:rFonts w:ascii="Book Antiqua" w:hAnsi="Book Antiqua"/>
        </w:rPr>
        <w:t xml:space="preserve"> at the </w:t>
      </w:r>
      <w:r>
        <w:rPr>
          <w:rFonts w:ascii="Book Antiqua" w:hAnsi="Book Antiqua"/>
          <w:i/>
        </w:rPr>
        <w:t>University of Florida.</w:t>
      </w:r>
      <w:proofErr w:type="gramEnd"/>
      <w:r>
        <w:rPr>
          <w:rFonts w:ascii="Book Antiqua" w:hAnsi="Book Antiqua"/>
          <w:i/>
        </w:rPr>
        <w:t xml:space="preserve"> </w:t>
      </w:r>
      <w:r>
        <w:rPr>
          <w:rFonts w:ascii="Book Antiqua" w:hAnsi="Book Antiqua"/>
        </w:rPr>
        <w:t>(FY 1994)</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 xml:space="preserve">Center Director: Brij M. Moudgil  </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Main Telephone: 352-846-1194</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http://www.erc.ufl.edu</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 xml:space="preserve">ERC Program Directors:  Tapan Mukherjee (EEC), Fred Betz (EEC), and Michael Roco </w:t>
      </w:r>
      <w:proofErr w:type="gramStart"/>
      <w:r>
        <w:rPr>
          <w:rFonts w:ascii="Book Antiqua" w:hAnsi="Book Antiqua"/>
        </w:rPr>
        <w:t>( CTS</w:t>
      </w:r>
      <w:proofErr w:type="gramEnd"/>
      <w:r>
        <w:rPr>
          <w:rFonts w:ascii="Book Antiqua" w:hAnsi="Book Antiqua"/>
        </w:rPr>
        <w:t>)</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p>
    <w:p w:rsidR="00856615" w:rsidRDefault="00162F7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Book Antiqua" w:hAnsi="Book Antiqua"/>
        </w:rPr>
      </w:pPr>
      <w:proofErr w:type="gramStart"/>
      <w:r>
        <w:rPr>
          <w:rFonts w:ascii="Book Antiqua" w:hAnsi="Book Antiqua"/>
          <w:b/>
        </w:rPr>
        <w:t>Center for Interfacial Engineering</w:t>
      </w:r>
      <w:r>
        <w:rPr>
          <w:rFonts w:ascii="Book Antiqua" w:hAnsi="Book Antiqua"/>
        </w:rPr>
        <w:t xml:space="preserve"> at the </w:t>
      </w:r>
      <w:r>
        <w:rPr>
          <w:rFonts w:ascii="Book Antiqua" w:hAnsi="Book Antiqua"/>
          <w:i/>
        </w:rPr>
        <w:t>University of Minnesota.</w:t>
      </w:r>
      <w:proofErr w:type="gramEnd"/>
      <w:r>
        <w:rPr>
          <w:rFonts w:ascii="Book Antiqua" w:hAnsi="Book Antiqua"/>
          <w:i/>
        </w:rPr>
        <w:t xml:space="preserve">  </w:t>
      </w:r>
      <w:r>
        <w:rPr>
          <w:rFonts w:ascii="Book Antiqua" w:hAnsi="Book Antiqua"/>
        </w:rPr>
        <w:t>(FY 1988**)</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 xml:space="preserve">Center Director: D. Fennell Evans  </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Main Telephone: 612-626-2230</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http://www.cie.umn.edu</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ERC Program Directors:  Tapan Mukherjee (EEC) and Bob Wellek (CTS)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proofErr w:type="gramStart"/>
      <w:r>
        <w:rPr>
          <w:rFonts w:ascii="Book Antiqua" w:hAnsi="Book Antiqua"/>
          <w:b/>
        </w:rPr>
        <w:t>Center for Advanced Electronic Materials Processing</w:t>
      </w:r>
      <w:r>
        <w:rPr>
          <w:rFonts w:ascii="Book Antiqua" w:hAnsi="Book Antiqua"/>
        </w:rPr>
        <w:t xml:space="preserve"> at </w:t>
      </w:r>
      <w:r>
        <w:rPr>
          <w:rFonts w:ascii="Book Antiqua" w:hAnsi="Book Antiqua"/>
          <w:i/>
        </w:rPr>
        <w:t>North Carolina State University and other North Carolina Institutions.</w:t>
      </w:r>
      <w:proofErr w:type="gramEnd"/>
      <w:r>
        <w:rPr>
          <w:rFonts w:ascii="Book Antiqua" w:hAnsi="Book Antiqua"/>
          <w:i/>
        </w:rPr>
        <w:t xml:space="preserve"> </w:t>
      </w:r>
      <w:r>
        <w:rPr>
          <w:rFonts w:ascii="Book Antiqua" w:hAnsi="Book Antiqua"/>
        </w:rPr>
        <w:t>(FY 1988**)</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 xml:space="preserve">Center Director:  John R. Hauser </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Main Telephone: 919-515-5012</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http://www2.ncsu.edu/ncsu/CIL/aemp/httnl/aemp.html</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ERC Program Directors:  John Hurt (EEC) and Rajinder Khosla (ECS)</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Book Antiqua" w:hAnsi="Book Antiqua"/>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28"/>
        </w:rPr>
      </w:pP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Book Antiqua" w:hAnsi="Book Antiqua"/>
          <w:b/>
          <w:sz w:val="28"/>
        </w:rPr>
      </w:pPr>
      <w:r>
        <w:rPr>
          <w:rFonts w:ascii="Book Antiqua" w:hAnsi="Book Antiqua"/>
          <w:b/>
          <w:sz w:val="28"/>
        </w:rPr>
        <w:t xml:space="preserve">Resource Recovery and Utilization </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Book Antiqua" w:hAnsi="Book Antiqua"/>
        </w:rPr>
      </w:pPr>
      <w:r>
        <w:rPr>
          <w:rFonts w:ascii="Book Antiqua" w:hAnsi="Book Antiqua"/>
          <w:b/>
        </w:rPr>
        <w:t xml:space="preserve">Offshore Technology Research Center </w:t>
      </w:r>
      <w:r>
        <w:rPr>
          <w:rFonts w:ascii="Book Antiqua" w:hAnsi="Book Antiqua"/>
        </w:rPr>
        <w:t xml:space="preserve">at </w:t>
      </w:r>
      <w:r>
        <w:rPr>
          <w:rFonts w:ascii="Book Antiqua" w:hAnsi="Book Antiqua"/>
          <w:i/>
        </w:rPr>
        <w:t xml:space="preserve">Texas A&amp;M University and The University of Texas at Austin. </w:t>
      </w:r>
      <w:r>
        <w:rPr>
          <w:rFonts w:ascii="Book Antiqua" w:hAnsi="Book Antiqua"/>
        </w:rPr>
        <w:t>(FY 1988**)</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Center Director:  Jose Roesset</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Associate Director:  Skip Ward</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Telephone: 409-845-6000</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http://otrc5.tamu.edu/</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ERC Program Directors:  Joy Pauschke (EEC) and Ron Sack, Civil and Mechanical Systems (CMS)</w:t>
      </w:r>
    </w:p>
    <w:p w:rsidR="00856615" w:rsidRDefault="00856615">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jc w:val="both"/>
        <w:rPr>
          <w:rFonts w:ascii="Book Antiqua" w:hAnsi="Book Antiqua"/>
        </w:rPr>
      </w:pPr>
    </w:p>
    <w:p w:rsidR="00856615" w:rsidRDefault="00856615">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jc w:val="both"/>
        <w:rPr>
          <w:rFonts w:ascii="Book Antiqua" w:hAnsi="Book Antiqua"/>
        </w:rPr>
      </w:pPr>
    </w:p>
    <w:p w:rsidR="00856615" w:rsidRDefault="00162F7A">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Book Antiqua" w:hAnsi="Book Antiqua"/>
          <w:b/>
          <w:sz w:val="28"/>
        </w:rPr>
      </w:pPr>
      <w:r>
        <w:rPr>
          <w:rFonts w:ascii="Book Antiqua" w:hAnsi="Book Antiqua"/>
          <w:b/>
          <w:sz w:val="28"/>
        </w:rPr>
        <w:lastRenderedPageBreak/>
        <w:t>Self-Sustaining ERCs graduated from NSF Support in FY 1999 or Earlier</w:t>
      </w:r>
    </w:p>
    <w:p w:rsidR="00856615" w:rsidRDefault="00856615">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Book Antiqua" w:hAnsi="Book Antiqua"/>
          <w:b/>
        </w:rPr>
      </w:pPr>
    </w:p>
    <w:p w:rsidR="00856615" w:rsidRDefault="00162F7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rPr>
      </w:pPr>
      <w:r>
        <w:rPr>
          <w:rFonts w:ascii="Book Antiqua" w:hAnsi="Book Antiqua"/>
          <w:b/>
        </w:rPr>
        <w:t xml:space="preserve">Center for Telecommunications Research </w:t>
      </w:r>
      <w:r>
        <w:rPr>
          <w:rFonts w:ascii="Book Antiqua" w:hAnsi="Book Antiqua"/>
        </w:rPr>
        <w:t xml:space="preserve">at </w:t>
      </w:r>
      <w:r>
        <w:rPr>
          <w:rFonts w:ascii="Book Antiqua" w:hAnsi="Book Antiqua"/>
          <w:i/>
        </w:rPr>
        <w:t xml:space="preserve">Columbia University </w:t>
      </w:r>
      <w:r>
        <w:rPr>
          <w:rFonts w:ascii="Book Antiqua" w:hAnsi="Book Antiqua"/>
        </w:rPr>
        <w:t xml:space="preserve"> (FY </w:t>
      </w:r>
      <w:proofErr w:type="gramStart"/>
      <w:r>
        <w:rPr>
          <w:rFonts w:ascii="Book Antiqua" w:hAnsi="Book Antiqua"/>
        </w:rPr>
        <w:t>1985 )</w:t>
      </w:r>
      <w:proofErr w:type="gramEnd"/>
    </w:p>
    <w:p w:rsidR="00856615" w:rsidRDefault="00162F7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rPr>
      </w:pPr>
      <w:r>
        <w:rPr>
          <w:rFonts w:ascii="Book Antiqua" w:hAnsi="Book Antiqua"/>
        </w:rPr>
        <w:tab/>
        <w:t>Center Director:  Thomas E. Stern</w:t>
      </w:r>
    </w:p>
    <w:p w:rsidR="00856615" w:rsidRDefault="00162F7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rPr>
      </w:pPr>
      <w:r>
        <w:rPr>
          <w:rFonts w:ascii="Book Antiqua" w:hAnsi="Book Antiqua"/>
        </w:rPr>
        <w:tab/>
      </w:r>
      <w:proofErr w:type="gramStart"/>
      <w:r>
        <w:rPr>
          <w:rFonts w:ascii="Book Antiqua" w:hAnsi="Book Antiqua"/>
        </w:rPr>
        <w:t>Main  Telephone</w:t>
      </w:r>
      <w:proofErr w:type="gramEnd"/>
      <w:r>
        <w:rPr>
          <w:rFonts w:ascii="Book Antiqua" w:hAnsi="Book Antiqua"/>
        </w:rPr>
        <w:t>:  212-854-3119</w:t>
      </w:r>
    </w:p>
    <w:p w:rsidR="00856615" w:rsidRDefault="00162F7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rPr>
      </w:pPr>
      <w:r>
        <w:rPr>
          <w:rFonts w:ascii="Book Antiqua" w:hAnsi="Book Antiqua"/>
        </w:rPr>
        <w:tab/>
        <w:t>http://www.ctr.columbia.edu</w:t>
      </w:r>
    </w:p>
    <w:p w:rsidR="00856615" w:rsidRDefault="0085661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rPr>
      </w:pPr>
    </w:p>
    <w:p w:rsidR="00856615" w:rsidRDefault="00162F7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rPr>
      </w:pPr>
      <w:r>
        <w:rPr>
          <w:rFonts w:ascii="Book Antiqua" w:hAnsi="Book Antiqua"/>
          <w:b/>
        </w:rPr>
        <w:t xml:space="preserve">Institute for Systems Research </w:t>
      </w:r>
      <w:r>
        <w:rPr>
          <w:rFonts w:ascii="Book Antiqua" w:hAnsi="Book Antiqua"/>
        </w:rPr>
        <w:t xml:space="preserve">at the </w:t>
      </w:r>
      <w:r>
        <w:rPr>
          <w:rFonts w:ascii="Book Antiqua" w:hAnsi="Book Antiqua"/>
          <w:i/>
        </w:rPr>
        <w:t xml:space="preserve">University of Maryland. </w:t>
      </w:r>
      <w:r>
        <w:rPr>
          <w:rFonts w:ascii="Book Antiqua" w:hAnsi="Book Antiqua"/>
        </w:rPr>
        <w:t xml:space="preserve">(An FY 1985 ERC reestablished </w:t>
      </w:r>
      <w:proofErr w:type="gramStart"/>
      <w:r>
        <w:rPr>
          <w:rFonts w:ascii="Book Antiqua" w:hAnsi="Book Antiqua"/>
        </w:rPr>
        <w:t>in  FY</w:t>
      </w:r>
      <w:proofErr w:type="gramEnd"/>
      <w:r>
        <w:rPr>
          <w:rFonts w:ascii="Book Antiqua" w:hAnsi="Book Antiqua"/>
        </w:rPr>
        <w:t xml:space="preserve"> 1994)</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 xml:space="preserve">Center Director:  </w:t>
      </w:r>
      <w:proofErr w:type="gramStart"/>
      <w:r>
        <w:rPr>
          <w:rFonts w:ascii="Book Antiqua" w:hAnsi="Book Antiqua"/>
        </w:rPr>
        <w:t>Gary  W</w:t>
      </w:r>
      <w:proofErr w:type="gramEnd"/>
      <w:r>
        <w:rPr>
          <w:rFonts w:ascii="Book Antiqua" w:hAnsi="Book Antiqua"/>
        </w:rPr>
        <w:t>. Rubloff</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proofErr w:type="gramStart"/>
      <w:r>
        <w:rPr>
          <w:rFonts w:ascii="Book Antiqua" w:hAnsi="Book Antiqua"/>
        </w:rPr>
        <w:t>Main  Telephone</w:t>
      </w:r>
      <w:proofErr w:type="gramEnd"/>
      <w:r>
        <w:rPr>
          <w:rFonts w:ascii="Book Antiqua" w:hAnsi="Book Antiqua"/>
        </w:rPr>
        <w:t>: 301-405-6632</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http://www.isr.umd.edu/</w:t>
      </w:r>
    </w:p>
    <w:p w:rsidR="00856615" w:rsidRDefault="0085661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b/>
        </w:rPr>
      </w:pPr>
    </w:p>
    <w:p w:rsidR="00856615" w:rsidRDefault="00162F7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rPr>
      </w:pPr>
      <w:r>
        <w:rPr>
          <w:rFonts w:ascii="Book Antiqua" w:hAnsi="Book Antiqua"/>
          <w:b/>
        </w:rPr>
        <w:t xml:space="preserve">Advanced Combustion Engineering Research Center </w:t>
      </w:r>
      <w:r>
        <w:rPr>
          <w:rFonts w:ascii="Book Antiqua" w:hAnsi="Book Antiqua"/>
        </w:rPr>
        <w:t xml:space="preserve">at </w:t>
      </w:r>
      <w:r>
        <w:rPr>
          <w:rFonts w:ascii="Book Antiqua" w:hAnsi="Book Antiqua"/>
          <w:i/>
        </w:rPr>
        <w:t xml:space="preserve">Brigham Young University and the University of Utah. </w:t>
      </w:r>
      <w:r>
        <w:rPr>
          <w:rFonts w:ascii="Book Antiqua" w:hAnsi="Book Antiqua"/>
        </w:rPr>
        <w:t>(FY 1986)</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Center Director: Thomas H. Fletcher</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Main Telephone: 801-378-2804</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http://www-acerc.byu.edu</w:t>
      </w:r>
    </w:p>
    <w:p w:rsidR="00856615" w:rsidRDefault="00856615">
      <w:pPr>
        <w:tabs>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ook Antiqua" w:hAnsi="Book Antiqua"/>
          <w:b/>
        </w:rPr>
      </w:pPr>
    </w:p>
    <w:p w:rsidR="00856615" w:rsidRDefault="00162F7A">
      <w:pPr>
        <w:tabs>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ook Antiqua" w:hAnsi="Book Antiqua"/>
        </w:rPr>
      </w:pPr>
      <w:r>
        <w:rPr>
          <w:rFonts w:ascii="Book Antiqua" w:hAnsi="Book Antiqua"/>
          <w:b/>
        </w:rPr>
        <w:t xml:space="preserve">Engineering Design </w:t>
      </w:r>
      <w:proofErr w:type="gramStart"/>
      <w:r>
        <w:rPr>
          <w:rFonts w:ascii="Book Antiqua" w:hAnsi="Book Antiqua"/>
          <w:b/>
        </w:rPr>
        <w:t>Research  Center</w:t>
      </w:r>
      <w:proofErr w:type="gramEnd"/>
      <w:r>
        <w:rPr>
          <w:rFonts w:ascii="Book Antiqua" w:hAnsi="Book Antiqua"/>
          <w:b/>
        </w:rPr>
        <w:t xml:space="preserve"> (Institute for Complex Engineered Systems) </w:t>
      </w:r>
      <w:r>
        <w:rPr>
          <w:rFonts w:ascii="Book Antiqua" w:hAnsi="Book Antiqua"/>
        </w:rPr>
        <w:t xml:space="preserve">at </w:t>
      </w:r>
      <w:r>
        <w:rPr>
          <w:rFonts w:ascii="Book Antiqua" w:hAnsi="Book Antiqua"/>
          <w:i/>
        </w:rPr>
        <w:t xml:space="preserve">Carnegie Mellon University. </w:t>
      </w:r>
      <w:proofErr w:type="gramStart"/>
      <w:r>
        <w:rPr>
          <w:rFonts w:ascii="Book Antiqua" w:hAnsi="Book Antiqua"/>
          <w:i/>
        </w:rPr>
        <w:t xml:space="preserve">( </w:t>
      </w:r>
      <w:r>
        <w:rPr>
          <w:rFonts w:ascii="Book Antiqua" w:hAnsi="Book Antiqua"/>
        </w:rPr>
        <w:t>FY</w:t>
      </w:r>
      <w:proofErr w:type="gramEnd"/>
      <w:r>
        <w:rPr>
          <w:rFonts w:ascii="Book Antiqua" w:hAnsi="Book Antiqua"/>
        </w:rPr>
        <w:t xml:space="preserve"> 1986)</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 xml:space="preserve">Center Director: Daniel P. Siewiorek  </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Institute Director:  Pradeep Khosla</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Main Telephone: 412-268-2272</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Http://www.edrc.cmu.edu/</w:t>
      </w:r>
    </w:p>
    <w:p w:rsidR="00856615" w:rsidRDefault="0085661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b/>
        </w:rPr>
      </w:pPr>
    </w:p>
    <w:p w:rsidR="00856615" w:rsidRDefault="00162F7A">
      <w:pPr>
        <w:tabs>
          <w:tab w:val="left" w:pos="45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Book Antiqua" w:hAnsi="Book Antiqua"/>
        </w:rPr>
      </w:pPr>
      <w:proofErr w:type="gramStart"/>
      <w:r>
        <w:rPr>
          <w:rFonts w:ascii="Book Antiqua" w:hAnsi="Book Antiqua"/>
          <w:b/>
        </w:rPr>
        <w:t>Center for Compound Semiconductor Microelectronics</w:t>
      </w:r>
      <w:r>
        <w:rPr>
          <w:rFonts w:ascii="Book Antiqua" w:hAnsi="Book Antiqua"/>
        </w:rPr>
        <w:t xml:space="preserve"> at the </w:t>
      </w:r>
      <w:r>
        <w:rPr>
          <w:rFonts w:ascii="Book Antiqua" w:hAnsi="Book Antiqua"/>
          <w:i/>
        </w:rPr>
        <w:t>University of Illinois, Urbana-Champaign.</w:t>
      </w:r>
      <w:proofErr w:type="gramEnd"/>
      <w:r>
        <w:rPr>
          <w:rFonts w:ascii="Book Antiqua" w:hAnsi="Book Antiqua"/>
          <w:i/>
        </w:rPr>
        <w:t xml:space="preserve"> </w:t>
      </w:r>
      <w:r>
        <w:rPr>
          <w:rFonts w:ascii="Book Antiqua" w:hAnsi="Book Antiqua"/>
        </w:rPr>
        <w:t>(FY 1986)</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 xml:space="preserve">Center Director: Stephen Bishop  </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Main Telephone: 217-333-3097</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http://www.ccsm.uiuc.edu/ccsm/</w:t>
      </w:r>
    </w:p>
    <w:p w:rsidR="00856615" w:rsidRDefault="008566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ook Antiqua" w:hAnsi="Book Antiqua"/>
          <w:b/>
        </w:rPr>
      </w:pPr>
    </w:p>
    <w:p w:rsidR="00856615" w:rsidRDefault="00162F7A">
      <w:pPr>
        <w:tabs>
          <w:tab w:val="left" w:pos="28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Book Antiqua" w:hAnsi="Book Antiqua"/>
        </w:rPr>
      </w:pPr>
      <w:r>
        <w:rPr>
          <w:rFonts w:ascii="Book Antiqua" w:hAnsi="Book Antiqua"/>
          <w:b/>
        </w:rPr>
        <w:t xml:space="preserve">Center for </w:t>
      </w:r>
      <w:proofErr w:type="gramStart"/>
      <w:r>
        <w:rPr>
          <w:rFonts w:ascii="Book Antiqua" w:hAnsi="Book Antiqua"/>
          <w:b/>
        </w:rPr>
        <w:t>Advanced  Technology</w:t>
      </w:r>
      <w:proofErr w:type="gramEnd"/>
      <w:r>
        <w:rPr>
          <w:rFonts w:ascii="Book Antiqua" w:hAnsi="Book Antiqua"/>
          <w:b/>
        </w:rPr>
        <w:t xml:space="preserve"> for Large Structural Systems</w:t>
      </w:r>
      <w:r>
        <w:rPr>
          <w:rFonts w:ascii="Book Antiqua" w:hAnsi="Book Antiqua"/>
        </w:rPr>
        <w:t xml:space="preserve"> at </w:t>
      </w:r>
      <w:r>
        <w:rPr>
          <w:rFonts w:ascii="Book Antiqua" w:hAnsi="Book Antiqua"/>
          <w:i/>
        </w:rPr>
        <w:t>Lehigh University.</w:t>
      </w: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Book Antiqua" w:hAnsi="Book Antiqua"/>
        </w:rPr>
      </w:pPr>
      <w:r>
        <w:rPr>
          <w:rFonts w:ascii="Book Antiqua" w:hAnsi="Book Antiqua"/>
        </w:rPr>
        <w:t>(FY 1986)</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 xml:space="preserve">Center Director: John W. Fisher </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Main Telephone: 215-758-3524</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rPr>
        <w:t>http://www.lehigh.edu/~inatl/inatl.html</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 Antiqua" w:hAnsi="Book Antiqua"/>
        </w:rPr>
      </w:pPr>
      <w:r>
        <w:rPr>
          <w:rFonts w:ascii="Book Antiqua" w:hAnsi="Book Antiqua"/>
          <w:b/>
        </w:rPr>
        <w:tab/>
      </w:r>
    </w:p>
    <w:p w:rsidR="00856615" w:rsidRDefault="00162F7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rPr>
      </w:pPr>
      <w:proofErr w:type="gramStart"/>
      <w:r>
        <w:rPr>
          <w:rFonts w:ascii="Book Antiqua" w:hAnsi="Book Antiqua"/>
          <w:b/>
        </w:rPr>
        <w:t xml:space="preserve">ERC for Net Shape Manufacturing </w:t>
      </w:r>
      <w:r>
        <w:rPr>
          <w:rFonts w:ascii="Book Antiqua" w:hAnsi="Book Antiqua"/>
        </w:rPr>
        <w:t xml:space="preserve">at </w:t>
      </w:r>
      <w:r>
        <w:rPr>
          <w:rFonts w:ascii="Book Antiqua" w:hAnsi="Book Antiqua"/>
          <w:i/>
        </w:rPr>
        <w:t>The Ohio State University.</w:t>
      </w:r>
      <w:proofErr w:type="gramEnd"/>
      <w:r>
        <w:rPr>
          <w:rFonts w:ascii="Book Antiqua" w:hAnsi="Book Antiqua"/>
          <w:i/>
        </w:rPr>
        <w:t xml:space="preserve"> </w:t>
      </w:r>
      <w:proofErr w:type="gramStart"/>
      <w:r>
        <w:rPr>
          <w:rFonts w:ascii="Book Antiqua" w:hAnsi="Book Antiqua"/>
          <w:i/>
        </w:rPr>
        <w:t xml:space="preserve">( </w:t>
      </w:r>
      <w:r>
        <w:rPr>
          <w:rFonts w:ascii="Book Antiqua" w:hAnsi="Book Antiqua"/>
        </w:rPr>
        <w:t>FY</w:t>
      </w:r>
      <w:proofErr w:type="gramEnd"/>
      <w:r>
        <w:rPr>
          <w:rFonts w:ascii="Book Antiqua" w:hAnsi="Book Antiqua"/>
        </w:rPr>
        <w:t xml:space="preserve"> 1986)</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 xml:space="preserve">Center Director: Taylan Altan </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Main Telephone: 614-292-9267</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10"/>
        <w:jc w:val="both"/>
        <w:rPr>
          <w:rFonts w:ascii="Book Antiqua" w:hAnsi="Book Antiqua"/>
        </w:rPr>
      </w:pPr>
      <w:r>
        <w:rPr>
          <w:rFonts w:ascii="Book Antiqua" w:hAnsi="Book Antiqua"/>
        </w:rPr>
        <w:t>http://nsmwww.eng.ohio-state.edu</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10"/>
        <w:jc w:val="both"/>
        <w:rPr>
          <w:rFonts w:ascii="Book Antiqua" w:hAnsi="Book Antiqua"/>
        </w:rPr>
      </w:pPr>
    </w:p>
    <w:p w:rsidR="00856615" w:rsidRDefault="00162F7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Book Antiqua" w:hAnsi="Book Antiqua"/>
        </w:rPr>
      </w:pPr>
      <w:r>
        <w:rPr>
          <w:rFonts w:ascii="Book Antiqua" w:hAnsi="Book Antiqua"/>
          <w:b/>
        </w:rPr>
        <w:t xml:space="preserve">Optoelectronic Computing Systems Center </w:t>
      </w:r>
      <w:r>
        <w:rPr>
          <w:rFonts w:ascii="Book Antiqua" w:hAnsi="Book Antiqua"/>
        </w:rPr>
        <w:t xml:space="preserve">at the </w:t>
      </w:r>
      <w:r>
        <w:rPr>
          <w:rFonts w:ascii="Book Antiqua" w:hAnsi="Book Antiqua"/>
          <w:i/>
        </w:rPr>
        <w:t xml:space="preserve">University of Colorado and Colorado State University. </w:t>
      </w:r>
      <w:r>
        <w:rPr>
          <w:rFonts w:ascii="Book Antiqua" w:hAnsi="Book Antiqua"/>
        </w:rPr>
        <w:t>(FY 1987)</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 xml:space="preserve">Center Director: John Neff </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Main Telephone: 303-492-7967</w:t>
      </w:r>
    </w:p>
    <w:p w:rsidR="00856615" w:rsidRDefault="00162F7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b/>
        </w:rPr>
      </w:pPr>
      <w:r>
        <w:rPr>
          <w:rFonts w:ascii="Book Antiqua" w:hAnsi="Book Antiqua"/>
        </w:rPr>
        <w:tab/>
        <w:t xml:space="preserve">     http://www-ocs.colorado.edu</w:t>
      </w:r>
    </w:p>
    <w:p w:rsidR="00856615" w:rsidRDefault="0085661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Book Antiqua" w:hAnsi="Book Antiqua"/>
        </w:rPr>
      </w:pPr>
    </w:p>
    <w:p w:rsidR="00856615" w:rsidRDefault="00162F7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ook Antiqua" w:hAnsi="Book Antiqua"/>
        </w:rPr>
      </w:pPr>
      <w:proofErr w:type="gramStart"/>
      <w:r>
        <w:rPr>
          <w:rFonts w:ascii="Book Antiqua" w:hAnsi="Book Antiqua"/>
          <w:b/>
        </w:rPr>
        <w:t xml:space="preserve">Center for Emerging Cardiovascular Technologies </w:t>
      </w:r>
      <w:r>
        <w:rPr>
          <w:rFonts w:ascii="Book Antiqua" w:hAnsi="Book Antiqua"/>
        </w:rPr>
        <w:t xml:space="preserve">at </w:t>
      </w:r>
      <w:r>
        <w:rPr>
          <w:rFonts w:ascii="Book Antiqua" w:hAnsi="Book Antiqua"/>
          <w:i/>
        </w:rPr>
        <w:t>Duke University.</w:t>
      </w:r>
      <w:proofErr w:type="gramEnd"/>
      <w:r>
        <w:rPr>
          <w:rFonts w:ascii="Book Antiqua" w:hAnsi="Book Antiqua"/>
          <w:i/>
        </w:rPr>
        <w:t xml:space="preserve">  </w:t>
      </w:r>
      <w:r>
        <w:rPr>
          <w:rFonts w:ascii="Book Antiqua" w:hAnsi="Book Antiqua"/>
        </w:rPr>
        <w:t>(FY 1987)</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Center Director: Olaf von Ramm</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Book Antiqua" w:hAnsi="Book Antiqua"/>
        </w:rPr>
      </w:pPr>
      <w:r>
        <w:rPr>
          <w:rFonts w:ascii="Book Antiqua" w:hAnsi="Book Antiqua"/>
        </w:rPr>
        <w:t>Main Telephone: 919-660-5137</w:t>
      </w:r>
    </w:p>
    <w:p w:rsidR="00856615" w:rsidRDefault="00162F7A">
      <w:pPr>
        <w:ind w:left="720"/>
        <w:rPr>
          <w:rFonts w:ascii="Book Antiqua" w:hAnsi="Book Antiqua"/>
        </w:rPr>
      </w:pPr>
      <w:r>
        <w:rPr>
          <w:rFonts w:ascii="Book Antiqua" w:hAnsi="Book Antiqua"/>
        </w:rPr>
        <w:t>http://bme-www.mc.duke.edu/cect.html</w:t>
      </w:r>
    </w:p>
    <w:p w:rsidR="00856615" w:rsidRDefault="0085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10"/>
        <w:jc w:val="both"/>
        <w:rPr>
          <w:rFonts w:ascii="Book Antiqua" w:hAnsi="Book Antiqua"/>
        </w:rPr>
      </w:pPr>
    </w:p>
    <w:p w:rsidR="00856615" w:rsidRDefault="008566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ook Antiqua" w:hAnsi="Book Antiqua"/>
          <w:b/>
        </w:rPr>
      </w:pPr>
    </w:p>
    <w:p w:rsidR="00856615" w:rsidRDefault="00856615">
      <w:pPr>
        <w:jc w:val="both"/>
        <w:rPr>
          <w:rFonts w:ascii="Book Antiqua" w:hAnsi="Book Antiqua"/>
        </w:rPr>
      </w:pPr>
    </w:p>
    <w:p w:rsidR="00856615" w:rsidRDefault="00162F7A">
      <w:pPr>
        <w:jc w:val="both"/>
        <w:rPr>
          <w:rFonts w:ascii="Book Antiqua" w:hAnsi="Book Antiqua"/>
          <w:b/>
        </w:rPr>
      </w:pPr>
      <w:proofErr w:type="gramStart"/>
      <w:r>
        <w:rPr>
          <w:rFonts w:ascii="Book Antiqua" w:hAnsi="Book Antiqua"/>
          <w:b/>
        </w:rPr>
        <w:t>Appendix  1</w:t>
      </w:r>
      <w:proofErr w:type="gramEnd"/>
    </w:p>
    <w:p w:rsidR="00856615" w:rsidRDefault="00856615">
      <w:pPr>
        <w:jc w:val="both"/>
        <w:rPr>
          <w:rFonts w:ascii="Book Antiqua" w:hAnsi="Book Antiqua"/>
          <w:b/>
        </w:rPr>
      </w:pPr>
    </w:p>
    <w:p w:rsidR="00856615" w:rsidRDefault="00162F7A">
      <w:pPr>
        <w:jc w:val="both"/>
        <w:rPr>
          <w:rFonts w:ascii="Book Antiqua" w:hAnsi="Book Antiqua"/>
        </w:rPr>
      </w:pPr>
      <w:r>
        <w:rPr>
          <w:rFonts w:ascii="Book Antiqua" w:hAnsi="Book Antiqua"/>
          <w:b/>
        </w:rPr>
        <w:t>Instructions for Submission of Cover Sheets of Engineering Research Center Proposals using NSF FastLane</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You are required to electronically submit the proposal cover sheet to NSF using FastLane.  To access FastLane, go to the NSF Web Site http://www.nsf.gov, then select "FastLane" or go directly to FastLane at http://www.fastlane.nsf.gov.</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b/>
        </w:rPr>
        <w:t>Instructions for the Principal Investigator (PI):</w:t>
      </w:r>
      <w:r>
        <w:rPr>
          <w:rFonts w:ascii="Book Antiqua" w:hAnsi="Book Antiqua"/>
        </w:rPr>
        <w:t xml:space="preserve"> </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 xml:space="preserve">Begin your FastLane ERC proposal cover sheet and budget information as early as possible. </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 xml:space="preserve">Contact your Sponsored Research Office (SRO) for a PIN number to gain access to the FastLane "Proposal Preparation" application. </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 xml:space="preserve">If you have not submitted a proposal to NSF in the past, you must contact your SRO to be added to the NSF PI database.  Please do this as soon as you decide to prepare an ERC proposal. </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 xml:space="preserve">As early as possible, enter your cover sheet and budget information using the FastLane "Proposal Preparation" application. </w:t>
      </w:r>
      <w:proofErr w:type="gramStart"/>
      <w:r>
        <w:rPr>
          <w:rFonts w:ascii="Book Antiqua" w:hAnsi="Book Antiqua"/>
        </w:rPr>
        <w:t>In the field labeled "Program Announcement," type in "NSF 98-xx" exactly as shown, with no additional spaces or characters.</w:t>
      </w:r>
      <w:proofErr w:type="gramEnd"/>
      <w:r>
        <w:rPr>
          <w:rFonts w:ascii="Book Antiqua" w:hAnsi="Book Antiqua"/>
        </w:rPr>
        <w:t xml:space="preserve"> </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 xml:space="preserve">Click on the "Allow SRO Access" button. Allow time for your SRO to approve, copy and mail the proposal to meet the deadline.  Contact your SRO to inform them of the proposal ID. </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lastRenderedPageBreak/>
        <w:t>If you save your forms as a "template," you can re-use the data on the forms in future proposals.</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 xml:space="preserve">Print the cover sheet (and budget, if desired) and insert into the printed copy of the proposal. </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b/>
        </w:rPr>
        <w:t>Instructions for the Sponsored Research Office:</w:t>
      </w:r>
      <w:r>
        <w:rPr>
          <w:rFonts w:ascii="Book Antiqua" w:hAnsi="Book Antiqua"/>
        </w:rPr>
        <w:t xml:space="preserve"> </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 xml:space="preserve">Print the second page of the cover sheet in time to obtain the required institutional signatures. </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 xml:space="preserve">Before assembling the proposal for copying, submit the cover sheet to NSF via FastLane using the "Submit Proposal" function within the "Institutional Management of FastLane" application. This will generate a proposal number. Allow at least a business day for this process. </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 xml:space="preserve">Print a copy of the cover sheet; it will have the proposal number on it. </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 xml:space="preserve">Substitute the first page of the cover sheet for the one produced by the PI. </w:t>
      </w:r>
    </w:p>
    <w:p w:rsidR="00856615" w:rsidRDefault="00856615">
      <w:pPr>
        <w:jc w:val="both"/>
        <w:rPr>
          <w:rFonts w:ascii="Book Antiqua" w:hAnsi="Book Antiqua"/>
        </w:rPr>
      </w:pPr>
    </w:p>
    <w:p w:rsidR="00856615" w:rsidRDefault="00162F7A">
      <w:pPr>
        <w:jc w:val="both"/>
        <w:rPr>
          <w:rFonts w:ascii="Book Antiqua" w:hAnsi="Book Antiqua"/>
        </w:rPr>
      </w:pPr>
      <w:r>
        <w:rPr>
          <w:rFonts w:ascii="Book Antiqua" w:hAnsi="Book Antiqua"/>
        </w:rPr>
        <w:t xml:space="preserve">Make copies of the proposal and submit to NSF according to the usual procedures for a paper proposal.  The hard copies of the proposal MUST be received at NSF by 5:00 p.m. Eastern Standard Time, November 5, 1998, in order to be eligible. </w:t>
      </w:r>
    </w:p>
    <w:p w:rsidR="00856615" w:rsidRDefault="00856615">
      <w:pPr>
        <w:jc w:val="both"/>
        <w:rPr>
          <w:rFonts w:ascii="Book Antiqua" w:hAnsi="Book Antiqua"/>
        </w:rPr>
      </w:pPr>
    </w:p>
    <w:p w:rsidR="00856615" w:rsidRDefault="00162F7A">
      <w:pPr>
        <w:jc w:val="both"/>
        <w:rPr>
          <w:rFonts w:ascii="Book Antiqua" w:hAnsi="Book Antiqua"/>
        </w:rPr>
      </w:pPr>
      <w:proofErr w:type="gramStart"/>
      <w:r>
        <w:rPr>
          <w:rFonts w:ascii="Book Antiqua" w:hAnsi="Book Antiqua"/>
        </w:rPr>
        <w:t>Direct questions concerning FastLane or problems utilizing FastLane to fastlane@nsf.gov.</w:t>
      </w:r>
      <w:proofErr w:type="gramEnd"/>
      <w:r>
        <w:rPr>
          <w:rFonts w:ascii="Book Antiqua" w:hAnsi="Book Antiqua"/>
        </w:rPr>
        <w:t xml:space="preserve">  Direct ERC program questions to the contacts listed in the program announcement under the section “Inquiries.”</w:t>
      </w:r>
    </w:p>
    <w:p w:rsidR="00856615" w:rsidRDefault="00856615">
      <w:pPr>
        <w:jc w:val="both"/>
        <w:rPr>
          <w:rFonts w:ascii="Book Antiqua" w:hAnsi="Book Antiqua"/>
          <w:b/>
        </w:rPr>
      </w:pP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OMB</w:t>
      </w:r>
      <w:proofErr w:type="gramStart"/>
      <w:r>
        <w:rPr>
          <w:rFonts w:ascii="Book Antiqua" w:hAnsi="Book Antiqua"/>
        </w:rPr>
        <w:t>#  3145</w:t>
      </w:r>
      <w:proofErr w:type="gramEnd"/>
      <w:r>
        <w:rPr>
          <w:rFonts w:ascii="Book Antiqua" w:hAnsi="Book Antiqua"/>
        </w:rPr>
        <w:t>-0058</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P&gt;T&gt; (Program Type) and K.W</w:t>
      </w:r>
      <w:proofErr w:type="gramStart"/>
      <w:r>
        <w:rPr>
          <w:rFonts w:ascii="Book Antiqua" w:hAnsi="Book Antiqua"/>
        </w:rPr>
        <w:t>.(</w:t>
      </w:r>
      <w:proofErr w:type="gramEnd"/>
      <w:r>
        <w:rPr>
          <w:rFonts w:ascii="Book Antiqua" w:hAnsi="Book Antiqua"/>
        </w:rPr>
        <w:t>Keyword)</w:t>
      </w:r>
    </w:p>
    <w:p w:rsidR="00856615" w:rsidRDefault="00162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Pr>
          <w:rFonts w:ascii="Book Antiqua" w:hAnsi="Book Antiqua"/>
        </w:rPr>
        <w:t>NSF 98-</w:t>
      </w:r>
      <w:proofErr w:type="gramStart"/>
      <w:r>
        <w:rPr>
          <w:rFonts w:ascii="Book Antiqua" w:hAnsi="Book Antiqua"/>
        </w:rPr>
        <w:t>xxx  Electronic</w:t>
      </w:r>
      <w:proofErr w:type="gramEnd"/>
      <w:r>
        <w:rPr>
          <w:rFonts w:ascii="Book Antiqua" w:hAnsi="Book Antiqua"/>
        </w:rPr>
        <w:t xml:space="preserve"> Dissemination Only</w:t>
      </w:r>
    </w:p>
    <w:sectPr w:rsidR="00856615">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15" w:rsidRDefault="00162F7A">
      <w:r>
        <w:separator/>
      </w:r>
    </w:p>
  </w:endnote>
  <w:endnote w:type="continuationSeparator" w:id="0">
    <w:p w:rsidR="00856615" w:rsidRDefault="0016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15" w:rsidRDefault="00162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615" w:rsidRDefault="008566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15" w:rsidRDefault="00162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72B6">
      <w:rPr>
        <w:rStyle w:val="PageNumber"/>
        <w:noProof/>
      </w:rPr>
      <w:t>31</w:t>
    </w:r>
    <w:r>
      <w:rPr>
        <w:rStyle w:val="PageNumber"/>
      </w:rPr>
      <w:fldChar w:fldCharType="end"/>
    </w:r>
  </w:p>
  <w:p w:rsidR="00856615" w:rsidRDefault="008566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15" w:rsidRDefault="00162F7A">
      <w:r>
        <w:separator/>
      </w:r>
    </w:p>
  </w:footnote>
  <w:footnote w:type="continuationSeparator" w:id="0">
    <w:p w:rsidR="00856615" w:rsidRDefault="00162F7A">
      <w:r>
        <w:continuationSeparator/>
      </w:r>
    </w:p>
  </w:footnote>
  <w:footnote w:id="1">
    <w:p w:rsidR="00856615" w:rsidRDefault="00162F7A">
      <w:pPr>
        <w:pStyle w:val="FootnoteText"/>
        <w:rPr>
          <w:rFonts w:ascii="Book Antiqua" w:hAnsi="Book Antiqua"/>
        </w:rPr>
      </w:pPr>
      <w:r>
        <w:rPr>
          <w:rStyle w:val="FootnoteReference"/>
        </w:rPr>
        <w:footnoteRef/>
      </w:r>
      <w:r>
        <w:t xml:space="preserve"> </w:t>
      </w:r>
      <w:r>
        <w:rPr>
          <w:rFonts w:ascii="Book Antiqua" w:hAnsi="Book Antiqua"/>
        </w:rPr>
        <w:t>An engineered system is derived from integrating a number of components, processes, and devices to perform a function.  The system may be living or inanimate in origin. It must be complex and challenging enough to justify a ten-year program of research. Analysis, modeling, or development of the individual components of a system, without their integration into a complex engineered system, is not an appropriate focus for an ERC.</w:t>
      </w:r>
    </w:p>
  </w:footnote>
  <w:footnote w:id="2">
    <w:p w:rsidR="00856615" w:rsidRDefault="00162F7A">
      <w:pPr>
        <w:pStyle w:val="FootnoteText"/>
        <w:rPr>
          <w:rFonts w:ascii="Book Antiqua" w:hAnsi="Book Antiqua"/>
        </w:rPr>
      </w:pPr>
      <w:r>
        <w:rPr>
          <w:rStyle w:val="FootnoteReference"/>
          <w:rFonts w:ascii="Book Antiqua" w:hAnsi="Book Antiqua"/>
        </w:rPr>
        <w:footnoteRef/>
      </w:r>
      <w:r>
        <w:rPr>
          <w:rFonts w:ascii="Book Antiqua" w:hAnsi="Book Antiqua"/>
        </w:rPr>
        <w:t xml:space="preserve"> The results of evaluations of the effectiveness of ERC graduates in industry and the effectiveness of ERC industrial collaboration and technology transfer activities are available on the ERC WWW Home Page at the following address:  http://www.eng.nsf.gov/eec/erc.htm</w:t>
      </w:r>
    </w:p>
  </w:footnote>
  <w:footnote w:id="3">
    <w:p w:rsidR="00856615" w:rsidRDefault="00162F7A">
      <w:pPr>
        <w:pStyle w:val="FootnoteText"/>
      </w:pPr>
      <w:r>
        <w:rPr>
          <w:rStyle w:val="FootnoteReference"/>
        </w:rPr>
        <w:footnoteRef/>
      </w:r>
      <w:r>
        <w:t xml:space="preserve"> </w:t>
      </w:r>
      <w:r>
        <w:rPr>
          <w:rFonts w:ascii="Book Antiqua" w:hAnsi="Book Antiqua"/>
        </w:rPr>
        <w:t>Proof-of-concept testbeds in ERCs are used to explore an ERC’s next-generation engineered system to determine if all components work together as planned and the system is feasible.  These testbeds help to ensure that the research outcomes are integrated and tested and supply a framework for faculty, students, and industry representatives to work together and gain a better understanding of the realities of the system they are</w:t>
      </w:r>
      <w:r>
        <w:t xml:space="preserve"> </w:t>
      </w:r>
      <w:r>
        <w:rPr>
          <w:rFonts w:ascii="Book Antiqua" w:hAnsi="Book Antiqua"/>
        </w:rPr>
        <w:t>exploring and demonstrating</w:t>
      </w:r>
      <w:r>
        <w:t xml:space="preserve">.  </w:t>
      </w:r>
    </w:p>
  </w:footnote>
  <w:footnote w:id="4">
    <w:p w:rsidR="00856615" w:rsidRDefault="00162F7A">
      <w:pPr>
        <w:pStyle w:val="FootnoteText"/>
        <w:rPr>
          <w:rFonts w:ascii="Book Antiqua" w:hAnsi="Book Antiqua"/>
        </w:rPr>
      </w:pPr>
      <w:r>
        <w:rPr>
          <w:rStyle w:val="FootnoteReference"/>
        </w:rPr>
        <w:footnoteRef/>
      </w:r>
      <w:r>
        <w:t xml:space="preserve"> </w:t>
      </w:r>
      <w:r>
        <w:rPr>
          <w:rFonts w:ascii="Book Antiqua" w:hAnsi="Book Antiqua"/>
        </w:rPr>
        <w:t xml:space="preserve">Foreign firms may be involved in an ERC, if they agree to operate on a </w:t>
      </w:r>
      <w:r>
        <w:rPr>
          <w:rFonts w:ascii="Book Antiqua" w:hAnsi="Book Antiqua"/>
          <w:i/>
        </w:rPr>
        <w:t>quid pro quo</w:t>
      </w:r>
      <w:r>
        <w:rPr>
          <w:rFonts w:ascii="Book Antiqua" w:hAnsi="Book Antiqua"/>
        </w:rPr>
        <w:t xml:space="preserve"> basis, providing financial support, exchanging personnel, and sharing their own facilities to the same degree as the other participating U.S. firms. Foreign firms are strategically and financially governed and controlled by corporate headquarters outside the Unites States. </w:t>
      </w:r>
    </w:p>
    <w:p w:rsidR="00856615" w:rsidRDefault="00856615">
      <w:pPr>
        <w:pStyle w:val="FootnoteText"/>
      </w:pPr>
    </w:p>
  </w:footnote>
  <w:footnote w:id="5">
    <w:p w:rsidR="00856615" w:rsidRDefault="00162F7A">
      <w:pPr>
        <w:pStyle w:val="FootnoteText"/>
      </w:pPr>
      <w:r>
        <w:rPr>
          <w:rStyle w:val="FootnoteReference"/>
        </w:rPr>
        <w:footnoteRef/>
      </w:r>
      <w:r>
        <w:t xml:space="preserve"> Advances or deliverables emanating from ERC include fundamental knowledge advances, advances at the engineered systems level, and enabling or intermediate technology advances needed to achieve systems level advances.</w:t>
      </w:r>
    </w:p>
  </w:footnote>
  <w:footnote w:id="6">
    <w:p w:rsidR="00856615" w:rsidRDefault="00162F7A">
      <w:pPr>
        <w:pStyle w:val="FootnoteText"/>
      </w:pPr>
      <w:r>
        <w:rPr>
          <w:rStyle w:val="FootnoteReference"/>
        </w:rPr>
        <w:footnoteRef/>
      </w:r>
      <w:r>
        <w:t xml:space="preserve"> NSF expects that the lead university would pass funds through to the partner and outreach institutions with a minimum fee for the service.  Overhead would be changed by the recipient partner or </w:t>
      </w:r>
      <w:proofErr w:type="gramStart"/>
      <w:r>
        <w:t>outreach university</w:t>
      </w:r>
      <w:proofErr w:type="gramEnd"/>
      <w:r>
        <w:t>.</w:t>
      </w:r>
    </w:p>
  </w:footnote>
  <w:footnote w:id="7">
    <w:p w:rsidR="00856615" w:rsidRDefault="00162F7A">
      <w:pPr>
        <w:pStyle w:val="FootnoteText"/>
      </w:pPr>
      <w:r>
        <w:rPr>
          <w:rStyle w:val="FootnoteReference"/>
        </w:rPr>
        <w:footnoteRef/>
      </w:r>
      <w:r>
        <w:t xml:space="preserve"> Government agencies </w:t>
      </w:r>
      <w:proofErr w:type="gramStart"/>
      <w:r>
        <w:t>who</w:t>
      </w:r>
      <w:proofErr w:type="gramEnd"/>
      <w:r>
        <w:t xml:space="preserve"> will use the research and medical or other types of practitioners who will participate for purposes of technology transfer, as opposed to research, should be listed here. </w:t>
      </w:r>
    </w:p>
  </w:footnote>
  <w:footnote w:id="8">
    <w:p w:rsidR="00856615" w:rsidRDefault="00162F7A">
      <w:pPr>
        <w:pStyle w:val="FootnoteText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sz w:val="20"/>
        </w:rPr>
      </w:pPr>
      <w:r>
        <w:rPr>
          <w:rStyle w:val="FootnoteReference"/>
          <w:rFonts w:ascii="Book Antiqua" w:hAnsi="Book Antiqua"/>
          <w:sz w:val="20"/>
        </w:rPr>
        <w:footnoteRef/>
      </w:r>
      <w:r>
        <w:rPr>
          <w:rFonts w:ascii="Book Antiqua" w:hAnsi="Book Antiqua"/>
          <w:sz w:val="20"/>
        </w:rPr>
        <w:t xml:space="preserve"> </w:t>
      </w:r>
      <w:proofErr w:type="gramStart"/>
      <w:r>
        <w:rPr>
          <w:rFonts w:ascii="Book Antiqua" w:hAnsi="Book Antiqua"/>
          <w:sz w:val="20"/>
        </w:rPr>
        <w:t>The date of establishment of the ERC.</w:t>
      </w:r>
      <w:proofErr w:type="gramEnd"/>
    </w:p>
  </w:footnote>
  <w:footnote w:id="9">
    <w:p w:rsidR="00856615" w:rsidRDefault="00162F7A">
      <w:pPr>
        <w:pStyle w:val="FootnoteText"/>
      </w:pPr>
      <w:r>
        <w:rPr>
          <w:rStyle w:val="FootnoteReference"/>
        </w:rPr>
        <w:t>**</w:t>
      </w:r>
      <w:r>
        <w:t xml:space="preserve"> </w:t>
      </w:r>
      <w:r>
        <w:rPr>
          <w:rFonts w:ascii="Book Antiqua" w:hAnsi="Book Antiqua"/>
        </w:rPr>
        <w:t>Scheduled for self-sufficiency in FY 1999.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FCFB1A"/>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0"/>
        <w:lvlJc w:val="left"/>
        <w:rPr>
          <w:rFonts w:ascii="Book Antiqua" w:hAnsi="Book Antiqua" w:hint="default"/>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7A"/>
    <w:rsid w:val="00162F7A"/>
    <w:rsid w:val="005272B6"/>
    <w:rsid w:val="0085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2">
    <w:name w:val="heading 2"/>
    <w:basedOn w:val="Normal"/>
    <w:next w:val="Normal"/>
    <w:qFormat/>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vertAlign w:val="superscript"/>
    </w:rPr>
  </w:style>
  <w:style w:type="paragraph" w:customStyle="1" w:styleId="FootnoteText1">
    <w:name w:val="Footnote Text1"/>
    <w:basedOn w:val="Normal"/>
    <w:rPr>
      <w:rFonts w:ascii="New York" w:hAnsi="New York"/>
    </w:rPr>
  </w:style>
  <w:style w:type="paragraph" w:styleId="FootnoteText">
    <w:name w:val="footnote text"/>
    <w:basedOn w:val="Normal"/>
    <w:semiHidden/>
    <w:rPr>
      <w:sz w:val="20"/>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62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F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2">
    <w:name w:val="heading 2"/>
    <w:basedOn w:val="Normal"/>
    <w:next w:val="Normal"/>
    <w:qFormat/>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vertAlign w:val="superscript"/>
    </w:rPr>
  </w:style>
  <w:style w:type="paragraph" w:customStyle="1" w:styleId="FootnoteText1">
    <w:name w:val="Footnote Text1"/>
    <w:basedOn w:val="Normal"/>
    <w:rPr>
      <w:rFonts w:ascii="New York" w:hAnsi="New York"/>
    </w:rPr>
  </w:style>
  <w:style w:type="paragraph" w:styleId="FootnoteText">
    <w:name w:val="footnote text"/>
    <w:basedOn w:val="Normal"/>
    <w:semiHidden/>
    <w:rPr>
      <w:sz w:val="20"/>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62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F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9216</Words>
  <Characters>52535</Characters>
  <Application>Microsoft Macintosh Word</Application>
  <DocSecurity>0</DocSecurity>
  <Lines>437</Lines>
  <Paragraphs>123</Paragraphs>
  <ScaleCrop>false</ScaleCrop>
  <Company/>
  <LinksUpToDate>false</LinksUpToDate>
  <CharactersWithSpaces>61628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Engineering Research Centers Program began operation ten years ago when industry was challenged by foreign competition and the effectriveness of the contribution of academic engineering to inudstrial competitivess was in question.  The goal was to str</dc:title>
  <dc:subject/>
  <dc:creator>Lynn Preston</dc:creator>
  <cp:keywords/>
  <cp:lastModifiedBy>Lynn Preston</cp:lastModifiedBy>
  <cp:revision>2</cp:revision>
  <dcterms:created xsi:type="dcterms:W3CDTF">2020-03-06T13:42:00Z</dcterms:created>
  <dcterms:modified xsi:type="dcterms:W3CDTF">2020-03-06T13:42:00Z</dcterms:modified>
</cp:coreProperties>
</file>