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A2E" w:rsidRPr="00446A2E" w:rsidRDefault="00446A2E" w:rsidP="00446A2E">
      <w:pPr>
        <w:pStyle w:val="Heading1"/>
        <w:spacing w:after="200"/>
        <w:jc w:val="center"/>
        <w:rPr>
          <w:rFonts w:eastAsia="MS Mincho"/>
          <w:color w:val="000000" w:themeColor="text1"/>
        </w:rPr>
      </w:pPr>
      <w:r w:rsidRPr="00446A2E">
        <w:rPr>
          <w:rFonts w:eastAsia="MS Mincho"/>
          <w:color w:val="000000" w:themeColor="text1"/>
        </w:rPr>
        <w:t>GEN-2 ERC SYSTEM</w:t>
      </w:r>
      <w:ins w:id="0" w:author="Court Lewis" w:date="2018-02-07T12:25:00Z">
        <w:r w:rsidR="002E0D85">
          <w:rPr>
            <w:rFonts w:eastAsia="MS Mincho"/>
            <w:color w:val="000000" w:themeColor="text1"/>
          </w:rPr>
          <w:t>S</w:t>
        </w:r>
      </w:ins>
      <w:bookmarkStart w:id="1" w:name="_GoBack"/>
      <w:bookmarkEnd w:id="1"/>
      <w:r w:rsidRPr="00446A2E">
        <w:rPr>
          <w:rFonts w:eastAsia="MS Mincho"/>
          <w:color w:val="000000" w:themeColor="text1"/>
        </w:rPr>
        <w:t xml:space="preserve"> VISIONS</w:t>
      </w:r>
    </w:p>
    <w:p w:rsidR="00446A2E" w:rsidRPr="00446A2E" w:rsidRDefault="00446A2E" w:rsidP="00446A2E">
      <w:pPr>
        <w:spacing w:after="120"/>
        <w:rPr>
          <w:rFonts w:asciiTheme="majorHAnsi" w:eastAsia="MS Mincho" w:hAnsiTheme="majorHAnsi"/>
          <w:sz w:val="24"/>
          <w:szCs w:val="24"/>
        </w:rPr>
      </w:pPr>
      <w:r w:rsidRPr="00446A2E">
        <w:rPr>
          <w:rFonts w:asciiTheme="majorHAnsi" w:eastAsia="MS Mincho" w:hAnsiTheme="majorHAnsi"/>
          <w:sz w:val="24"/>
          <w:szCs w:val="24"/>
        </w:rPr>
        <w:t>The system visions of 28 Gen-2 ERCs are summarized below.</w:t>
      </w:r>
    </w:p>
    <w:p w:rsidR="00446A2E" w:rsidRPr="00446A2E" w:rsidRDefault="00446A2E" w:rsidP="00446A2E">
      <w:pPr>
        <w:spacing w:after="120"/>
        <w:rPr>
          <w:rFonts w:asciiTheme="majorHAnsi" w:eastAsia="MS Mincho" w:hAnsiTheme="majorHAnsi"/>
          <w:sz w:val="24"/>
          <w:szCs w:val="24"/>
        </w:rPr>
      </w:pPr>
      <w:r w:rsidRPr="00446A2E">
        <w:rPr>
          <w:rFonts w:asciiTheme="majorHAnsi" w:eastAsia="MS Mincho" w:hAnsiTheme="majorHAnsi"/>
          <w:sz w:val="24"/>
          <w:szCs w:val="24"/>
        </w:rPr>
        <w:t>The six ERCs awarded in 1994 and 1995</w:t>
      </w:r>
      <w:r w:rsidR="007A0F47">
        <w:rPr>
          <w:rFonts w:asciiTheme="majorHAnsi" w:eastAsia="MS Mincho" w:hAnsiTheme="majorHAnsi"/>
          <w:sz w:val="24"/>
          <w:szCs w:val="24"/>
        </w:rPr>
        <w:t>,</w:t>
      </w:r>
      <w:r w:rsidRPr="00446A2E">
        <w:rPr>
          <w:rFonts w:asciiTheme="majorHAnsi" w:eastAsia="MS Mincho" w:hAnsiTheme="majorHAnsi"/>
          <w:sz w:val="24"/>
          <w:szCs w:val="24"/>
        </w:rPr>
        <w:t xml:space="preserve"> at the start of Gen-2</w:t>
      </w:r>
      <w:r w:rsidR="007A0F47">
        <w:rPr>
          <w:rFonts w:asciiTheme="majorHAnsi" w:eastAsia="MS Mincho" w:hAnsiTheme="majorHAnsi"/>
          <w:sz w:val="24"/>
          <w:szCs w:val="24"/>
        </w:rPr>
        <w:t>,</w:t>
      </w:r>
      <w:r w:rsidRPr="00446A2E">
        <w:rPr>
          <w:rFonts w:asciiTheme="majorHAnsi" w:eastAsia="MS Mincho" w:hAnsiTheme="majorHAnsi"/>
          <w:sz w:val="24"/>
          <w:szCs w:val="24"/>
        </w:rPr>
        <w:t xml:space="preserve"> had the following systems visions:</w:t>
      </w:r>
      <w:r w:rsidRPr="00446A2E">
        <w:rPr>
          <w:rFonts w:asciiTheme="majorHAnsi" w:eastAsia="MS Mincho" w:hAnsiTheme="majorHAnsi"/>
          <w:b/>
          <w:sz w:val="24"/>
          <w:szCs w:val="24"/>
          <w:u w:val="single"/>
        </w:rPr>
        <w:t xml:space="preserve"> </w:t>
      </w:r>
    </w:p>
    <w:p w:rsidR="00446A2E" w:rsidRPr="00446A2E" w:rsidRDefault="00446A2E" w:rsidP="00446A2E">
      <w:pPr>
        <w:numPr>
          <w:ilvl w:val="0"/>
          <w:numId w:val="4"/>
        </w:numPr>
        <w:spacing w:after="120"/>
        <w:rPr>
          <w:rFonts w:asciiTheme="majorHAnsi" w:hAnsiTheme="majorHAnsi"/>
        </w:rPr>
      </w:pPr>
      <w:r w:rsidRPr="00B15073">
        <w:rPr>
          <w:rFonts w:asciiTheme="majorHAnsi" w:eastAsia="MS Mincho" w:hAnsiTheme="majorHAnsi"/>
          <w:b/>
          <w:sz w:val="24"/>
          <w:szCs w:val="24"/>
          <w:rPrChange w:id="2" w:author="Courtland Lewis" w:date="2018-01-22T12:00:00Z">
            <w:rPr>
              <w:rFonts w:asciiTheme="majorHAnsi" w:eastAsia="MS Mincho" w:hAnsiTheme="majorHAnsi"/>
              <w:b/>
              <w:i/>
              <w:sz w:val="24"/>
              <w:szCs w:val="24"/>
            </w:rPr>
          </w:rPrChange>
        </w:rPr>
        <w:t>Institute for Systems Research</w:t>
      </w:r>
      <w:r w:rsidRPr="00B15073">
        <w:rPr>
          <w:rFonts w:asciiTheme="majorHAnsi" w:eastAsia="MS Mincho" w:hAnsiTheme="majorHAnsi"/>
          <w:sz w:val="24"/>
          <w:szCs w:val="24"/>
        </w:rPr>
        <w:t xml:space="preserve"> </w:t>
      </w:r>
      <w:r w:rsidRPr="00B15073">
        <w:rPr>
          <w:rFonts w:asciiTheme="majorHAnsi" w:eastAsia="MS Mincho" w:hAnsiTheme="majorHAnsi"/>
          <w:b/>
          <w:sz w:val="24"/>
          <w:szCs w:val="24"/>
        </w:rPr>
        <w:t>(ISR),</w:t>
      </w:r>
      <w:r w:rsidRPr="00446A2E">
        <w:rPr>
          <w:rFonts w:asciiTheme="majorHAnsi" w:eastAsia="MS Mincho" w:hAnsiTheme="majorHAnsi"/>
          <w:sz w:val="24"/>
          <w:szCs w:val="24"/>
        </w:rPr>
        <w:t xml:space="preserve"> University of Maryland and Harvard University –</w:t>
      </w:r>
      <w:r w:rsidRPr="00446A2E">
        <w:rPr>
          <w:rFonts w:asciiTheme="majorHAnsi" w:hAnsiTheme="majorHAnsi"/>
          <w:color w:val="3A5161"/>
          <w:sz w:val="21"/>
          <w:szCs w:val="21"/>
          <w:shd w:val="clear" w:color="auto" w:fill="FFFFFF"/>
        </w:rPr>
        <w:t xml:space="preserve"> </w:t>
      </w:r>
      <w:r w:rsidRPr="00446A2E">
        <w:rPr>
          <w:rFonts w:asciiTheme="majorHAnsi" w:hAnsiTheme="majorHAnsi"/>
          <w:sz w:val="24"/>
          <w:szCs w:val="24"/>
          <w:shd w:val="clear" w:color="auto" w:fill="FFFFFF"/>
        </w:rPr>
        <w:t xml:space="preserve">Methodologies and tools for </w:t>
      </w:r>
      <w:ins w:id="3" w:author="Courtland Lewis" w:date="2018-01-15T18:40:00Z">
        <w:r w:rsidR="000F1288">
          <w:rPr>
            <w:rFonts w:asciiTheme="majorHAnsi" w:hAnsiTheme="majorHAnsi"/>
            <w:sz w:val="24"/>
            <w:szCs w:val="24"/>
            <w:shd w:val="clear" w:color="auto" w:fill="FFFFFF"/>
          </w:rPr>
          <w:t xml:space="preserve">addressing </w:t>
        </w:r>
      </w:ins>
      <w:r w:rsidRPr="00446A2E">
        <w:rPr>
          <w:rFonts w:asciiTheme="majorHAnsi" w:hAnsiTheme="majorHAnsi"/>
          <w:sz w:val="24"/>
          <w:szCs w:val="24"/>
          <w:shd w:val="clear" w:color="auto" w:fill="FFFFFF"/>
        </w:rPr>
        <w:t>systems problems in a variety of application domains</w:t>
      </w:r>
      <w:r w:rsidRPr="00446A2E">
        <w:rPr>
          <w:rFonts w:asciiTheme="majorHAnsi" w:hAnsiTheme="majorHAnsi"/>
          <w:color w:val="3A5161"/>
          <w:sz w:val="24"/>
          <w:szCs w:val="24"/>
          <w:shd w:val="clear" w:color="auto" w:fill="FFFFFF"/>
        </w:rPr>
        <w:t>.</w:t>
      </w:r>
      <w:r w:rsidRPr="00446A2E">
        <w:rPr>
          <w:rFonts w:asciiTheme="majorHAnsi" w:hAnsiTheme="majorHAnsi"/>
          <w:color w:val="3A5161"/>
          <w:sz w:val="24"/>
          <w:szCs w:val="24"/>
          <w:shd w:val="clear" w:color="auto" w:fill="FFFFFF"/>
          <w:vertAlign w:val="superscript"/>
        </w:rPr>
        <w:footnoteReference w:id="1"/>
      </w:r>
      <w:r w:rsidRPr="00446A2E">
        <w:rPr>
          <w:rFonts w:asciiTheme="majorHAnsi" w:eastAsia="MS Mincho" w:hAnsiTheme="majorHAnsi"/>
          <w:sz w:val="24"/>
          <w:szCs w:val="24"/>
          <w:vertAlign w:val="superscript"/>
        </w:rPr>
        <w:footnoteReference w:id="2"/>
      </w:r>
      <w:r w:rsidRPr="00446A2E">
        <w:rPr>
          <w:rFonts w:asciiTheme="majorHAnsi" w:eastAsia="MS Mincho" w:hAnsiTheme="majorHAnsi"/>
          <w:sz w:val="24"/>
          <w:szCs w:val="24"/>
        </w:rPr>
        <w:t xml:space="preserve"> </w:t>
      </w:r>
    </w:p>
    <w:p w:rsidR="00446A2E" w:rsidRPr="00446A2E" w:rsidRDefault="00446A2E" w:rsidP="00446A2E">
      <w:pPr>
        <w:numPr>
          <w:ilvl w:val="0"/>
          <w:numId w:val="4"/>
        </w:numPr>
        <w:spacing w:after="120"/>
        <w:rPr>
          <w:rFonts w:asciiTheme="majorHAnsi" w:eastAsia="MS Mincho" w:hAnsiTheme="majorHAnsi"/>
          <w:b/>
          <w:sz w:val="24"/>
          <w:szCs w:val="24"/>
        </w:rPr>
      </w:pPr>
      <w:r w:rsidRPr="00B15073">
        <w:rPr>
          <w:rFonts w:asciiTheme="majorHAnsi" w:eastAsia="MS Mincho" w:hAnsiTheme="majorHAnsi"/>
          <w:b/>
          <w:sz w:val="24"/>
          <w:szCs w:val="24"/>
          <w:rPrChange w:id="4" w:author="Courtland Lewis" w:date="2018-01-22T12:00:00Z">
            <w:rPr>
              <w:rFonts w:asciiTheme="majorHAnsi" w:eastAsia="MS Mincho" w:hAnsiTheme="majorHAnsi"/>
              <w:b/>
              <w:i/>
              <w:sz w:val="24"/>
              <w:szCs w:val="24"/>
            </w:rPr>
          </w:rPrChange>
        </w:rPr>
        <w:t>Biotechnology Process Engineering Center (BPEC)</w:t>
      </w:r>
      <w:r w:rsidRPr="00B15073">
        <w:rPr>
          <w:rFonts w:asciiTheme="majorHAnsi" w:eastAsia="MS Mincho" w:hAnsiTheme="majorHAnsi"/>
          <w:sz w:val="24"/>
          <w:szCs w:val="24"/>
          <w:rPrChange w:id="5" w:author="Courtland Lewis" w:date="2018-01-22T12:00:00Z">
            <w:rPr>
              <w:rFonts w:asciiTheme="majorHAnsi" w:eastAsia="MS Mincho" w:hAnsiTheme="majorHAnsi"/>
              <w:i/>
              <w:sz w:val="24"/>
              <w:szCs w:val="24"/>
            </w:rPr>
          </w:rPrChange>
        </w:rPr>
        <w:t>,</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MIT –</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Explore and develop therapeutic protein and gene biotechnology delivery systems.</w:t>
      </w:r>
      <w:r w:rsidRPr="00446A2E">
        <w:rPr>
          <w:rFonts w:asciiTheme="majorHAnsi" w:eastAsia="MS Mincho" w:hAnsiTheme="majorHAnsi"/>
          <w:color w:val="000000"/>
          <w:sz w:val="24"/>
          <w:szCs w:val="24"/>
          <w:vertAlign w:val="superscript"/>
        </w:rPr>
        <w:footnoteReference w:id="3"/>
      </w:r>
      <w:r w:rsidRPr="00446A2E">
        <w:rPr>
          <w:rFonts w:asciiTheme="majorHAnsi" w:eastAsia="MS Mincho" w:hAnsiTheme="majorHAnsi"/>
          <w:color w:val="000000"/>
          <w:sz w:val="24"/>
          <w:szCs w:val="24"/>
          <w:vertAlign w:val="superscript"/>
        </w:rPr>
        <w:footnoteReference w:id="4"/>
      </w:r>
    </w:p>
    <w:p w:rsidR="00446A2E" w:rsidRPr="00446A2E" w:rsidRDefault="00446A2E" w:rsidP="00446A2E">
      <w:pPr>
        <w:numPr>
          <w:ilvl w:val="0"/>
          <w:numId w:val="4"/>
        </w:numPr>
        <w:spacing w:after="120"/>
        <w:rPr>
          <w:rFonts w:asciiTheme="majorHAnsi" w:eastAsia="MS Mincho" w:hAnsiTheme="majorHAnsi"/>
          <w:sz w:val="24"/>
          <w:szCs w:val="24"/>
        </w:rPr>
      </w:pPr>
      <w:r w:rsidRPr="00B15073">
        <w:rPr>
          <w:rFonts w:asciiTheme="majorHAnsi" w:eastAsia="MS Mincho" w:hAnsiTheme="majorHAnsi"/>
          <w:b/>
          <w:sz w:val="24"/>
          <w:szCs w:val="24"/>
          <w:rPrChange w:id="6" w:author="Courtland Lewis" w:date="2018-01-22T12:01:00Z">
            <w:rPr>
              <w:rFonts w:asciiTheme="majorHAnsi" w:eastAsia="MS Mincho" w:hAnsiTheme="majorHAnsi"/>
              <w:b/>
              <w:i/>
              <w:sz w:val="24"/>
              <w:szCs w:val="24"/>
            </w:rPr>
          </w:rPrChange>
        </w:rPr>
        <w:t>Center for Collaborative Manufacturing</w:t>
      </w:r>
      <w:r w:rsidRPr="00B15073">
        <w:rPr>
          <w:rFonts w:asciiTheme="majorHAnsi" w:eastAsia="MS Mincho" w:hAnsiTheme="majorHAnsi"/>
          <w:sz w:val="24"/>
          <w:szCs w:val="24"/>
        </w:rPr>
        <w:t xml:space="preserve"> </w:t>
      </w:r>
      <w:r w:rsidRPr="00B15073">
        <w:rPr>
          <w:rFonts w:asciiTheme="majorHAnsi" w:eastAsia="MS Mincho" w:hAnsiTheme="majorHAnsi"/>
          <w:b/>
          <w:sz w:val="24"/>
          <w:szCs w:val="24"/>
          <w:rPrChange w:id="7" w:author="Courtland Lewis" w:date="2018-01-22T12:01:00Z">
            <w:rPr>
              <w:rFonts w:asciiTheme="majorHAnsi" w:eastAsia="MS Mincho" w:hAnsiTheme="majorHAnsi"/>
              <w:b/>
              <w:i/>
              <w:sz w:val="24"/>
              <w:szCs w:val="24"/>
            </w:rPr>
          </w:rPrChange>
        </w:rPr>
        <w:t>Systems</w:t>
      </w:r>
      <w:r w:rsidRPr="00B15073">
        <w:rPr>
          <w:rFonts w:asciiTheme="majorHAnsi" w:eastAsia="MS Mincho" w:hAnsiTheme="majorHAnsi"/>
          <w:sz w:val="24"/>
          <w:szCs w:val="24"/>
        </w:rPr>
        <w:t>,</w:t>
      </w:r>
      <w:r w:rsidRPr="00446A2E">
        <w:rPr>
          <w:rFonts w:asciiTheme="majorHAnsi" w:eastAsia="MS Mincho" w:hAnsiTheme="majorHAnsi"/>
          <w:sz w:val="24"/>
          <w:szCs w:val="24"/>
        </w:rPr>
        <w:t xml:space="preserve"> Purdue University </w:t>
      </w:r>
      <w:ins w:id="8" w:author="Courtland Lewis" w:date="2018-01-15T18:41:00Z">
        <w:r w:rsidR="000F1288">
          <w:rPr>
            <w:rFonts w:asciiTheme="majorHAnsi" w:eastAsia="MS Mincho" w:hAnsiTheme="majorHAnsi"/>
            <w:sz w:val="24"/>
            <w:szCs w:val="24"/>
          </w:rPr>
          <w:t>–</w:t>
        </w:r>
      </w:ins>
      <w:del w:id="9" w:author="Courtland Lewis" w:date="2018-01-15T18:41:00Z">
        <w:r w:rsidRPr="00446A2E" w:rsidDel="000F1288">
          <w:rPr>
            <w:rFonts w:asciiTheme="majorHAnsi" w:eastAsia="MS Mincho" w:hAnsiTheme="majorHAnsi"/>
            <w:sz w:val="24"/>
            <w:szCs w:val="24"/>
          </w:rPr>
          <w:delText>-</w:delText>
        </w:r>
      </w:del>
      <w:r w:rsidRPr="00446A2E">
        <w:rPr>
          <w:rFonts w:asciiTheme="majorHAnsi" w:eastAsia="MS Mincho" w:hAnsiTheme="majorHAnsi"/>
          <w:sz w:val="24"/>
          <w:szCs w:val="24"/>
        </w:rPr>
        <w:t xml:space="preserve"> </w:t>
      </w:r>
      <w:r w:rsidRPr="00446A2E">
        <w:rPr>
          <w:rFonts w:asciiTheme="majorHAnsi" w:eastAsia="MS Mincho" w:hAnsiTheme="majorHAnsi"/>
          <w:sz w:val="24"/>
          <w:szCs w:val="24"/>
          <w:shd w:val="clear" w:color="auto" w:fill="FFFFFF"/>
        </w:rPr>
        <w:t>Investigat</w:t>
      </w:r>
      <w:ins w:id="10" w:author="Courtland Lewis" w:date="2018-01-15T18:41:00Z">
        <w:r w:rsidR="000F1288">
          <w:rPr>
            <w:rFonts w:asciiTheme="majorHAnsi" w:eastAsia="MS Mincho" w:hAnsiTheme="majorHAnsi"/>
            <w:sz w:val="24"/>
            <w:szCs w:val="24"/>
            <w:shd w:val="clear" w:color="auto" w:fill="FFFFFF"/>
          </w:rPr>
          <w:t>e</w:t>
        </w:r>
      </w:ins>
      <w:del w:id="11" w:author="Courtland Lewis" w:date="2018-01-15T18:41:00Z">
        <w:r w:rsidRPr="00446A2E" w:rsidDel="000F1288">
          <w:rPr>
            <w:rFonts w:asciiTheme="majorHAnsi" w:eastAsia="MS Mincho" w:hAnsiTheme="majorHAnsi"/>
            <w:sz w:val="24"/>
            <w:szCs w:val="24"/>
            <w:shd w:val="clear" w:color="auto" w:fill="FFFFFF"/>
          </w:rPr>
          <w:delText>ion</w:delText>
        </w:r>
      </w:del>
      <w:r w:rsidRPr="00446A2E">
        <w:rPr>
          <w:rFonts w:asciiTheme="majorHAnsi" w:eastAsia="MS Mincho" w:hAnsiTheme="majorHAnsi"/>
          <w:sz w:val="24"/>
          <w:szCs w:val="24"/>
          <w:shd w:val="clear" w:color="auto" w:fill="FFFFFF"/>
        </w:rPr>
        <w:t xml:space="preserve"> </w:t>
      </w:r>
      <w:del w:id="12" w:author="Courtland Lewis" w:date="2018-01-15T18:41:00Z">
        <w:r w:rsidRPr="00446A2E" w:rsidDel="000F1288">
          <w:rPr>
            <w:rFonts w:asciiTheme="majorHAnsi" w:eastAsia="MS Mincho" w:hAnsiTheme="majorHAnsi"/>
            <w:sz w:val="24"/>
            <w:szCs w:val="24"/>
            <w:shd w:val="clear" w:color="auto" w:fill="FFFFFF"/>
          </w:rPr>
          <w:delText xml:space="preserve">of </w:delText>
        </w:r>
      </w:del>
      <w:r w:rsidRPr="00446A2E">
        <w:rPr>
          <w:rFonts w:asciiTheme="majorHAnsi" w:eastAsia="MS Mincho" w:hAnsiTheme="majorHAnsi"/>
          <w:sz w:val="24"/>
          <w:szCs w:val="24"/>
          <w:shd w:val="clear" w:color="auto" w:fill="FFFFFF"/>
        </w:rPr>
        <w:t>fundamental engineering principles that are critical to the success of collaborative manufacturing or test the limits of the concept in case of the most demanding requirements.</w:t>
      </w:r>
      <w:r w:rsidRPr="00446A2E">
        <w:rPr>
          <w:rFonts w:asciiTheme="majorHAnsi" w:eastAsia="MS Mincho" w:hAnsiTheme="majorHAnsi"/>
          <w:sz w:val="24"/>
          <w:szCs w:val="24"/>
          <w:vertAlign w:val="superscript"/>
        </w:rPr>
        <w:t xml:space="preserve"> </w:t>
      </w:r>
      <w:r w:rsidRPr="00446A2E">
        <w:rPr>
          <w:rFonts w:asciiTheme="majorHAnsi" w:eastAsia="MS Mincho" w:hAnsiTheme="majorHAnsi"/>
          <w:sz w:val="24"/>
          <w:szCs w:val="24"/>
          <w:vertAlign w:val="superscript"/>
        </w:rPr>
        <w:footnoteReference w:id="5"/>
      </w:r>
      <w:r w:rsidRPr="00446A2E">
        <w:rPr>
          <w:rFonts w:asciiTheme="majorHAnsi" w:eastAsia="MS Mincho" w:hAnsiTheme="majorHAnsi"/>
          <w:sz w:val="24"/>
          <w:szCs w:val="24"/>
          <w:vertAlign w:val="superscript"/>
        </w:rPr>
        <w:footnoteReference w:id="6"/>
      </w:r>
    </w:p>
    <w:p w:rsidR="00446A2E" w:rsidRPr="00446A2E" w:rsidRDefault="00446A2E" w:rsidP="00446A2E">
      <w:pPr>
        <w:numPr>
          <w:ilvl w:val="0"/>
          <w:numId w:val="4"/>
        </w:numPr>
        <w:spacing w:after="120"/>
        <w:rPr>
          <w:rFonts w:asciiTheme="majorHAnsi" w:eastAsia="MS Mincho" w:hAnsiTheme="majorHAnsi"/>
          <w:sz w:val="24"/>
          <w:szCs w:val="24"/>
        </w:rPr>
      </w:pPr>
      <w:r w:rsidRPr="00B15073">
        <w:rPr>
          <w:rFonts w:asciiTheme="majorHAnsi" w:eastAsia="MS Mincho" w:hAnsiTheme="majorHAnsi"/>
          <w:b/>
          <w:sz w:val="24"/>
          <w:szCs w:val="24"/>
          <w:rPrChange w:id="13" w:author="Courtland Lewis" w:date="2018-01-22T12:01:00Z">
            <w:rPr>
              <w:rFonts w:asciiTheme="majorHAnsi" w:eastAsia="MS Mincho" w:hAnsiTheme="majorHAnsi"/>
              <w:b/>
              <w:i/>
              <w:sz w:val="24"/>
              <w:szCs w:val="24"/>
            </w:rPr>
          </w:rPrChange>
        </w:rPr>
        <w:t>Center for Neuromorphic Systems Engineering (CNSE)</w:t>
      </w:r>
      <w:r w:rsidRPr="00B15073">
        <w:rPr>
          <w:rFonts w:asciiTheme="majorHAnsi" w:eastAsia="MS Mincho" w:hAnsiTheme="majorHAnsi"/>
          <w:sz w:val="24"/>
          <w:szCs w:val="24"/>
          <w:rPrChange w:id="14" w:author="Courtland Lewis" w:date="2018-01-22T12:01:00Z">
            <w:rPr>
              <w:rFonts w:asciiTheme="majorHAnsi" w:eastAsia="MS Mincho" w:hAnsiTheme="majorHAnsi"/>
              <w:i/>
              <w:sz w:val="24"/>
              <w:szCs w:val="24"/>
            </w:rPr>
          </w:rPrChange>
        </w:rPr>
        <w:t>,</w:t>
      </w:r>
      <w:r w:rsidRPr="00446A2E">
        <w:rPr>
          <w:rFonts w:asciiTheme="majorHAnsi" w:eastAsia="MS Mincho" w:hAnsiTheme="majorHAnsi"/>
          <w:sz w:val="24"/>
          <w:szCs w:val="24"/>
        </w:rPr>
        <w:t xml:space="preserve"> California Institute of Technology </w:t>
      </w:r>
      <w:ins w:id="15" w:author="Courtland Lewis" w:date="2018-01-15T18:41:00Z">
        <w:r w:rsidR="000F1288">
          <w:rPr>
            <w:rFonts w:asciiTheme="majorHAnsi" w:eastAsia="MS Mincho" w:hAnsiTheme="majorHAnsi"/>
            <w:sz w:val="24"/>
            <w:szCs w:val="24"/>
          </w:rPr>
          <w:t>–</w:t>
        </w:r>
      </w:ins>
      <w:del w:id="16" w:author="Courtland Lewis" w:date="2018-01-15T18:41:00Z">
        <w:r w:rsidRPr="00446A2E" w:rsidDel="000F1288">
          <w:rPr>
            <w:rFonts w:asciiTheme="majorHAnsi" w:eastAsia="MS Mincho" w:hAnsiTheme="majorHAnsi"/>
            <w:sz w:val="24"/>
            <w:szCs w:val="24"/>
          </w:rPr>
          <w:delText>-</w:delText>
        </w:r>
      </w:del>
      <w:r w:rsidRPr="00446A2E">
        <w:rPr>
          <w:rFonts w:asciiTheme="majorHAnsi" w:eastAsia="MS Mincho" w:hAnsiTheme="majorHAnsi"/>
          <w:sz w:val="24"/>
          <w:szCs w:val="24"/>
        </w:rPr>
        <w:t xml:space="preserve"> </w:t>
      </w:r>
      <w:r w:rsidRPr="00446A2E">
        <w:rPr>
          <w:rFonts w:asciiTheme="majorHAnsi" w:eastAsia="MS Mincho" w:hAnsiTheme="majorHAnsi"/>
          <w:sz w:val="24"/>
          <w:szCs w:val="24"/>
          <w:shd w:val="clear" w:color="auto" w:fill="FFFFFF"/>
        </w:rPr>
        <w:t>Develop the technology infrastructure for endowing the machines of the next century with the senses of vision, touch, and olfaction, which mimic or improve upon human sensory systems.</w:t>
      </w:r>
      <w:del w:id="17" w:author="Courtland Lewis" w:date="2018-01-15T18:41:00Z">
        <w:r w:rsidRPr="00446A2E" w:rsidDel="000F1288">
          <w:rPr>
            <w:rFonts w:asciiTheme="majorHAnsi" w:eastAsia="MS Mincho" w:hAnsiTheme="majorHAnsi"/>
            <w:sz w:val="24"/>
            <w:szCs w:val="24"/>
            <w:shd w:val="clear" w:color="auto" w:fill="FFFFFF"/>
          </w:rPr>
          <w:delText xml:space="preserve"> </w:delText>
        </w:r>
      </w:del>
      <w:r w:rsidRPr="00446A2E">
        <w:rPr>
          <w:rFonts w:asciiTheme="majorHAnsi" w:hAnsiTheme="majorHAnsi"/>
          <w:color w:val="000000"/>
          <w:sz w:val="24"/>
          <w:szCs w:val="24"/>
          <w:shd w:val="clear" w:color="auto" w:fill="FFFFFF"/>
          <w:vertAlign w:val="superscript"/>
        </w:rPr>
        <w:footnoteReference w:id="7"/>
      </w:r>
    </w:p>
    <w:p w:rsidR="00446A2E" w:rsidRPr="00446A2E" w:rsidRDefault="00446A2E" w:rsidP="00446A2E">
      <w:pPr>
        <w:numPr>
          <w:ilvl w:val="0"/>
          <w:numId w:val="4"/>
        </w:numPr>
        <w:spacing w:after="120"/>
        <w:rPr>
          <w:rFonts w:asciiTheme="majorHAnsi" w:eastAsia="MS Mincho" w:hAnsiTheme="majorHAnsi"/>
          <w:sz w:val="24"/>
          <w:szCs w:val="24"/>
        </w:rPr>
      </w:pPr>
      <w:r w:rsidRPr="00B15073">
        <w:rPr>
          <w:rFonts w:asciiTheme="majorHAnsi" w:eastAsia="MS Mincho" w:hAnsiTheme="majorHAnsi"/>
          <w:b/>
          <w:color w:val="000000"/>
          <w:sz w:val="24"/>
          <w:szCs w:val="24"/>
          <w:rPrChange w:id="18" w:author="Courtland Lewis" w:date="2018-01-22T12:01:00Z">
            <w:rPr>
              <w:rFonts w:asciiTheme="majorHAnsi" w:eastAsia="MS Mincho" w:hAnsiTheme="majorHAnsi"/>
              <w:b/>
              <w:i/>
              <w:color w:val="000000"/>
              <w:sz w:val="24"/>
              <w:szCs w:val="24"/>
            </w:rPr>
          </w:rPrChange>
        </w:rPr>
        <w:t>ERC for Particle Science and Technology</w:t>
      </w:r>
      <w:r w:rsidRPr="00B15073">
        <w:rPr>
          <w:rFonts w:asciiTheme="majorHAnsi" w:eastAsia="MS Mincho" w:hAnsiTheme="majorHAnsi"/>
          <w:color w:val="000000"/>
          <w:sz w:val="24"/>
          <w:szCs w:val="24"/>
          <w:rPrChange w:id="19" w:author="Courtland Lewis" w:date="2018-01-22T12:01:00Z">
            <w:rPr>
              <w:rFonts w:asciiTheme="majorHAnsi" w:eastAsia="MS Mincho" w:hAnsiTheme="majorHAnsi"/>
              <w:i/>
              <w:color w:val="000000"/>
              <w:sz w:val="24"/>
              <w:szCs w:val="24"/>
            </w:rPr>
          </w:rPrChange>
        </w:rPr>
        <w:t xml:space="preserve"> </w:t>
      </w:r>
      <w:r w:rsidRPr="00B15073">
        <w:rPr>
          <w:rFonts w:asciiTheme="majorHAnsi" w:eastAsia="MS Mincho" w:hAnsiTheme="majorHAnsi"/>
          <w:b/>
          <w:color w:val="000000"/>
          <w:sz w:val="24"/>
          <w:szCs w:val="24"/>
          <w:rPrChange w:id="20" w:author="Courtland Lewis" w:date="2018-01-22T12:01:00Z">
            <w:rPr>
              <w:rFonts w:asciiTheme="majorHAnsi" w:eastAsia="MS Mincho" w:hAnsiTheme="majorHAnsi"/>
              <w:b/>
              <w:i/>
              <w:color w:val="000000"/>
              <w:sz w:val="24"/>
              <w:szCs w:val="24"/>
            </w:rPr>
          </w:rPrChange>
        </w:rPr>
        <w:t>(PERC),</w:t>
      </w:r>
      <w:r w:rsidRPr="00B15073">
        <w:rPr>
          <w:rFonts w:asciiTheme="majorHAnsi" w:eastAsia="MS Mincho" w:hAnsiTheme="majorHAnsi"/>
          <w:color w:val="000000"/>
          <w:sz w:val="24"/>
          <w:szCs w:val="24"/>
        </w:rPr>
        <w:t xml:space="preserve"> </w:t>
      </w:r>
      <w:r w:rsidRPr="00446A2E">
        <w:rPr>
          <w:rFonts w:asciiTheme="majorHAnsi" w:eastAsia="MS Mincho" w:hAnsiTheme="majorHAnsi"/>
          <w:color w:val="000000"/>
          <w:sz w:val="24"/>
          <w:szCs w:val="24"/>
        </w:rPr>
        <w:t xml:space="preserve">University of Florida at Gainesville – </w:t>
      </w:r>
      <w:r w:rsidRPr="00446A2E">
        <w:rPr>
          <w:rFonts w:asciiTheme="majorHAnsi" w:eastAsia="MS Mincho" w:hAnsiTheme="majorHAnsi"/>
          <w:sz w:val="24"/>
          <w:szCs w:val="24"/>
          <w:shd w:val="clear" w:color="auto" w:fill="FFFFFF"/>
        </w:rPr>
        <w:t xml:space="preserve">Create underlying scientific knowledge and </w:t>
      </w:r>
      <w:del w:id="21" w:author="Courtland Lewis" w:date="2018-01-15T18:42:00Z">
        <w:r w:rsidRPr="00446A2E" w:rsidDel="000F1288">
          <w:rPr>
            <w:rFonts w:asciiTheme="majorHAnsi" w:eastAsia="MS Mincho" w:hAnsiTheme="majorHAnsi"/>
            <w:sz w:val="24"/>
            <w:szCs w:val="24"/>
            <w:shd w:val="clear" w:color="auto" w:fill="FFFFFF"/>
          </w:rPr>
          <w:delText xml:space="preserve">to </w:delText>
        </w:r>
      </w:del>
      <w:r w:rsidRPr="00446A2E">
        <w:rPr>
          <w:rFonts w:asciiTheme="majorHAnsi" w:eastAsia="MS Mincho" w:hAnsiTheme="majorHAnsi"/>
          <w:sz w:val="24"/>
          <w:szCs w:val="24"/>
          <w:shd w:val="clear" w:color="auto" w:fill="FFFFFF"/>
        </w:rPr>
        <w:t>invent and demonstrate the technological feasibility of innovative methodologies and systems governing particulate processes, devices, and systems.</w:t>
      </w:r>
      <w:del w:id="22" w:author="Courtland Lewis" w:date="2018-01-15T18:42:00Z">
        <w:r w:rsidRPr="00446A2E" w:rsidDel="000F1288">
          <w:rPr>
            <w:rFonts w:asciiTheme="majorHAnsi" w:eastAsia="MS Mincho" w:hAnsiTheme="majorHAnsi"/>
            <w:sz w:val="24"/>
            <w:szCs w:val="24"/>
            <w:shd w:val="clear" w:color="auto" w:fill="FFFFFF"/>
          </w:rPr>
          <w:delText xml:space="preserve"> </w:delText>
        </w:r>
      </w:del>
      <w:r w:rsidRPr="00446A2E">
        <w:rPr>
          <w:rFonts w:asciiTheme="majorHAnsi" w:hAnsiTheme="majorHAnsi"/>
          <w:color w:val="444444"/>
          <w:sz w:val="24"/>
          <w:szCs w:val="24"/>
          <w:shd w:val="clear" w:color="auto" w:fill="FFFFFF"/>
          <w:vertAlign w:val="superscript"/>
        </w:rPr>
        <w:footnoteReference w:id="8"/>
      </w:r>
    </w:p>
    <w:p w:rsidR="00446A2E" w:rsidRPr="00446A2E" w:rsidRDefault="00446A2E" w:rsidP="00446A2E">
      <w:pPr>
        <w:numPr>
          <w:ilvl w:val="0"/>
          <w:numId w:val="4"/>
        </w:numPr>
        <w:spacing w:after="120"/>
        <w:rPr>
          <w:rFonts w:asciiTheme="majorHAnsi" w:eastAsia="MS Mincho" w:hAnsiTheme="majorHAnsi"/>
        </w:rPr>
      </w:pPr>
      <w:r w:rsidRPr="00B15073">
        <w:rPr>
          <w:rFonts w:asciiTheme="majorHAnsi" w:eastAsia="MS Mincho" w:hAnsiTheme="majorHAnsi"/>
          <w:b/>
          <w:sz w:val="24"/>
          <w:szCs w:val="24"/>
          <w:rPrChange w:id="23" w:author="Courtland Lewis" w:date="2018-01-22T12:01:00Z">
            <w:rPr>
              <w:rFonts w:asciiTheme="majorHAnsi" w:eastAsia="MS Mincho" w:hAnsiTheme="majorHAnsi"/>
              <w:b/>
              <w:i/>
              <w:sz w:val="24"/>
              <w:szCs w:val="24"/>
            </w:rPr>
          </w:rPrChange>
        </w:rPr>
        <w:t>Packaging Research Center</w:t>
      </w:r>
      <w:ins w:id="24" w:author="Courtland Lewis" w:date="2018-01-22T12:01:00Z">
        <w:r w:rsidR="00B15073" w:rsidRPr="00B15073">
          <w:rPr>
            <w:rFonts w:asciiTheme="majorHAnsi" w:eastAsia="MS Mincho" w:hAnsiTheme="majorHAnsi"/>
            <w:b/>
            <w:sz w:val="24"/>
            <w:szCs w:val="24"/>
            <w:rPrChange w:id="25" w:author="Courtland Lewis" w:date="2018-01-22T12:01:00Z">
              <w:rPr>
                <w:rFonts w:asciiTheme="majorHAnsi" w:eastAsia="MS Mincho" w:hAnsiTheme="majorHAnsi"/>
                <w:b/>
                <w:i/>
                <w:sz w:val="24"/>
                <w:szCs w:val="24"/>
              </w:rPr>
            </w:rPrChange>
          </w:rPr>
          <w:t xml:space="preserve"> (PRC)</w:t>
        </w:r>
      </w:ins>
      <w:r w:rsidRPr="00B15073">
        <w:rPr>
          <w:rFonts w:asciiTheme="majorHAnsi" w:eastAsia="MS Mincho" w:hAnsiTheme="majorHAnsi"/>
          <w:sz w:val="24"/>
          <w:szCs w:val="24"/>
        </w:rPr>
        <w:t>,</w:t>
      </w:r>
      <w:r w:rsidRPr="00446A2E">
        <w:rPr>
          <w:rFonts w:asciiTheme="majorHAnsi" w:eastAsia="MS Mincho" w:hAnsiTheme="majorHAnsi"/>
          <w:sz w:val="24"/>
          <w:szCs w:val="24"/>
        </w:rPr>
        <w:t xml:space="preserve"> Georgia Institute of Technology – Develop and prototype </w:t>
      </w:r>
      <w:r w:rsidRPr="00446A2E">
        <w:rPr>
          <w:rFonts w:asciiTheme="majorHAnsi" w:eastAsia="MS Mincho" w:hAnsiTheme="majorHAnsi"/>
          <w:sz w:val="24"/>
          <w:szCs w:val="24"/>
          <w:shd w:val="clear" w:color="auto" w:fill="FFFFFF"/>
        </w:rPr>
        <w:t>low-cost, high-performance, and portable electronic packages consistent with industry needs to improve performance of electronic products significantly while simultaneously reducing size and cost.</w:t>
      </w:r>
      <w:del w:id="26" w:author="Courtland Lewis" w:date="2018-01-15T18:42:00Z">
        <w:r w:rsidRPr="00446A2E" w:rsidDel="000F1288">
          <w:rPr>
            <w:rFonts w:asciiTheme="majorHAnsi" w:eastAsia="MS Mincho" w:hAnsiTheme="majorHAnsi"/>
            <w:sz w:val="24"/>
            <w:szCs w:val="24"/>
            <w:shd w:val="clear" w:color="auto" w:fill="FFFFFF"/>
          </w:rPr>
          <w:delText xml:space="preserve"> </w:delText>
        </w:r>
      </w:del>
      <w:r w:rsidRPr="00446A2E">
        <w:rPr>
          <w:rFonts w:asciiTheme="majorHAnsi" w:hAnsiTheme="majorHAnsi"/>
          <w:color w:val="000000"/>
          <w:sz w:val="24"/>
          <w:szCs w:val="24"/>
          <w:shd w:val="clear" w:color="auto" w:fill="FFFFFF"/>
          <w:vertAlign w:val="superscript"/>
        </w:rPr>
        <w:footnoteReference w:id="9"/>
      </w:r>
    </w:p>
    <w:p w:rsidR="00446A2E" w:rsidRPr="00446A2E" w:rsidRDefault="00446A2E" w:rsidP="00446A2E">
      <w:pPr>
        <w:spacing w:after="120"/>
        <w:rPr>
          <w:rFonts w:asciiTheme="majorHAnsi" w:eastAsia="MS Mincho" w:hAnsiTheme="majorHAnsi"/>
          <w:sz w:val="24"/>
          <w:szCs w:val="24"/>
        </w:rPr>
      </w:pPr>
      <w:r w:rsidRPr="00446A2E">
        <w:rPr>
          <w:rFonts w:asciiTheme="majorHAnsi" w:eastAsia="MS Mincho" w:hAnsiTheme="majorHAnsi"/>
          <w:sz w:val="24"/>
          <w:szCs w:val="24"/>
        </w:rPr>
        <w:t xml:space="preserve">The four ERCs awarded in 1996 had the following systems visions: </w:t>
      </w:r>
    </w:p>
    <w:p w:rsidR="00446A2E" w:rsidRPr="00446A2E" w:rsidRDefault="00446A2E" w:rsidP="007A0F47">
      <w:pPr>
        <w:numPr>
          <w:ilvl w:val="0"/>
          <w:numId w:val="4"/>
        </w:numPr>
        <w:tabs>
          <w:tab w:val="num" w:pos="720"/>
        </w:tabs>
        <w:spacing w:after="120"/>
        <w:rPr>
          <w:rFonts w:asciiTheme="majorHAnsi" w:hAnsiTheme="majorHAnsi"/>
        </w:rPr>
      </w:pPr>
      <w:r w:rsidRPr="00B15073">
        <w:rPr>
          <w:rFonts w:asciiTheme="majorHAnsi" w:eastAsia="MS Mincho" w:hAnsiTheme="majorHAnsi"/>
          <w:b/>
          <w:sz w:val="24"/>
          <w:szCs w:val="24"/>
          <w:rPrChange w:id="27" w:author="Courtland Lewis" w:date="2018-01-22T12:01:00Z">
            <w:rPr>
              <w:rFonts w:asciiTheme="majorHAnsi" w:eastAsia="MS Mincho" w:hAnsiTheme="majorHAnsi"/>
              <w:b/>
              <w:i/>
              <w:sz w:val="24"/>
              <w:szCs w:val="24"/>
            </w:rPr>
          </w:rPrChange>
        </w:rPr>
        <w:t>ERC for Environmentally Benign Semiconductor Manufacturing (CEBSM),</w:t>
      </w:r>
      <w:r w:rsidRPr="00446A2E">
        <w:rPr>
          <w:rFonts w:asciiTheme="majorHAnsi" w:eastAsia="MS Mincho" w:hAnsiTheme="majorHAnsi"/>
          <w:sz w:val="24"/>
          <w:szCs w:val="24"/>
        </w:rPr>
        <w:t xml:space="preserve"> University of Arizona with Arizona State University, the University of California at Berkeley, Cornell University, MIT, and Stanford University </w:t>
      </w:r>
      <w:ins w:id="28" w:author="Courtland Lewis" w:date="2018-01-15T18:55:00Z">
        <w:r w:rsidR="001F3450">
          <w:rPr>
            <w:rFonts w:asciiTheme="majorHAnsi" w:eastAsia="MS Mincho" w:hAnsiTheme="majorHAnsi"/>
            <w:sz w:val="24"/>
            <w:szCs w:val="24"/>
          </w:rPr>
          <w:t>–</w:t>
        </w:r>
      </w:ins>
      <w:del w:id="29" w:author="Courtland Lewis" w:date="2018-01-15T18:55:00Z">
        <w:r w:rsidRPr="00446A2E" w:rsidDel="001F3450">
          <w:rPr>
            <w:rFonts w:asciiTheme="majorHAnsi" w:eastAsia="MS Mincho" w:hAnsiTheme="majorHAnsi"/>
            <w:sz w:val="24"/>
            <w:szCs w:val="24"/>
          </w:rPr>
          <w:delText xml:space="preserve">- </w:delText>
        </w:r>
      </w:del>
      <w:r w:rsidRPr="00446A2E">
        <w:rPr>
          <w:rFonts w:asciiTheme="majorHAnsi" w:hAnsiTheme="majorHAnsi"/>
          <w:sz w:val="24"/>
          <w:szCs w:val="24"/>
          <w:shd w:val="clear" w:color="auto" w:fill="FFFFFF"/>
        </w:rPr>
        <w:t xml:space="preserve"> Develop processing systems to reduce </w:t>
      </w:r>
      <w:del w:id="30" w:author="Courtland Lewis" w:date="2018-01-15T18:56:00Z">
        <w:r w:rsidRPr="00446A2E" w:rsidDel="001F3450">
          <w:rPr>
            <w:rFonts w:asciiTheme="majorHAnsi" w:hAnsiTheme="majorHAnsi"/>
            <w:sz w:val="24"/>
            <w:szCs w:val="24"/>
            <w:shd w:val="clear" w:color="auto" w:fill="FFFFFF"/>
          </w:rPr>
          <w:delText xml:space="preserve">the </w:delText>
        </w:r>
      </w:del>
      <w:r w:rsidRPr="00446A2E">
        <w:rPr>
          <w:rFonts w:asciiTheme="majorHAnsi" w:hAnsiTheme="majorHAnsi"/>
          <w:sz w:val="24"/>
          <w:szCs w:val="24"/>
          <w:shd w:val="clear" w:color="auto" w:fill="FFFFFF"/>
        </w:rPr>
        <w:t xml:space="preserve">water, chemical and energy usage, and </w:t>
      </w:r>
      <w:del w:id="31" w:author="Courtland Lewis" w:date="2018-01-15T18:56:00Z">
        <w:r w:rsidRPr="00446A2E" w:rsidDel="001F3450">
          <w:rPr>
            <w:rFonts w:asciiTheme="majorHAnsi" w:hAnsiTheme="majorHAnsi"/>
            <w:sz w:val="24"/>
            <w:szCs w:val="24"/>
            <w:shd w:val="clear" w:color="auto" w:fill="FFFFFF"/>
          </w:rPr>
          <w:delText xml:space="preserve">the </w:delText>
        </w:r>
      </w:del>
      <w:r w:rsidRPr="00446A2E">
        <w:rPr>
          <w:rFonts w:asciiTheme="majorHAnsi" w:hAnsiTheme="majorHAnsi"/>
          <w:sz w:val="24"/>
          <w:szCs w:val="24"/>
          <w:shd w:val="clear" w:color="auto" w:fill="FFFFFF"/>
        </w:rPr>
        <w:t xml:space="preserve">waste and hazardous </w:t>
      </w:r>
      <w:r w:rsidRPr="00446A2E">
        <w:rPr>
          <w:rFonts w:asciiTheme="majorHAnsi" w:hAnsiTheme="majorHAnsi"/>
          <w:sz w:val="24"/>
          <w:szCs w:val="24"/>
          <w:shd w:val="clear" w:color="auto" w:fill="FFFFFF"/>
        </w:rPr>
        <w:lastRenderedPageBreak/>
        <w:t>chemicals discharges through source reduction, process alternatives/modifications, and emission abatement.</w:t>
      </w:r>
      <w:r w:rsidRPr="00446A2E">
        <w:rPr>
          <w:rFonts w:asciiTheme="majorHAnsi" w:hAnsiTheme="majorHAnsi"/>
          <w:color w:val="000000"/>
          <w:sz w:val="24"/>
          <w:szCs w:val="24"/>
          <w:shd w:val="clear" w:color="auto" w:fill="FFFFFF"/>
          <w:vertAlign w:val="superscript"/>
        </w:rPr>
        <w:footnoteReference w:id="10"/>
      </w:r>
      <w:ins w:id="32" w:author="Courtland Lewis" w:date="2018-01-15T18:56:00Z">
        <w:r w:rsidR="001F3450">
          <w:rPr>
            <w:rFonts w:asciiTheme="majorHAnsi" w:hAnsiTheme="majorHAnsi"/>
            <w:sz w:val="24"/>
            <w:szCs w:val="24"/>
            <w:shd w:val="clear" w:color="auto" w:fill="FFFFFF"/>
            <w:vertAlign w:val="superscript"/>
          </w:rPr>
          <w:t>,</w:t>
        </w:r>
      </w:ins>
      <w:r w:rsidRPr="00446A2E">
        <w:rPr>
          <w:rFonts w:asciiTheme="majorHAnsi" w:hAnsiTheme="majorHAnsi"/>
          <w:color w:val="000000"/>
          <w:sz w:val="24"/>
          <w:szCs w:val="24"/>
          <w:shd w:val="clear" w:color="auto" w:fill="FFFFFF"/>
          <w:vertAlign w:val="superscript"/>
        </w:rPr>
        <w:footnoteReference w:id="11"/>
      </w:r>
    </w:p>
    <w:p w:rsidR="00446A2E" w:rsidRPr="00446A2E" w:rsidRDefault="00446A2E" w:rsidP="007A0F47">
      <w:pPr>
        <w:numPr>
          <w:ilvl w:val="0"/>
          <w:numId w:val="4"/>
        </w:numPr>
        <w:tabs>
          <w:tab w:val="num" w:pos="720"/>
        </w:tabs>
        <w:spacing w:after="120"/>
        <w:rPr>
          <w:rFonts w:asciiTheme="majorHAnsi" w:eastAsia="MS Mincho" w:hAnsiTheme="majorHAnsi"/>
        </w:rPr>
      </w:pPr>
      <w:r w:rsidRPr="00B15073">
        <w:rPr>
          <w:rFonts w:asciiTheme="majorHAnsi" w:eastAsia="MS Mincho" w:hAnsiTheme="majorHAnsi"/>
          <w:b/>
          <w:sz w:val="24"/>
          <w:szCs w:val="24"/>
          <w:rPrChange w:id="33" w:author="Courtland Lewis" w:date="2018-01-22T12:02:00Z">
            <w:rPr>
              <w:rFonts w:asciiTheme="majorHAnsi" w:eastAsia="MS Mincho" w:hAnsiTheme="majorHAnsi"/>
              <w:b/>
              <w:i/>
              <w:sz w:val="24"/>
              <w:szCs w:val="24"/>
            </w:rPr>
          </w:rPrChange>
        </w:rPr>
        <w:t>Center for Innovative Product Development</w:t>
      </w:r>
      <w:r w:rsidRPr="00B15073">
        <w:rPr>
          <w:rFonts w:asciiTheme="majorHAnsi" w:eastAsia="MS Mincho" w:hAnsiTheme="majorHAnsi"/>
          <w:sz w:val="24"/>
          <w:szCs w:val="24"/>
          <w:rPrChange w:id="34" w:author="Courtland Lewis" w:date="2018-01-22T12:02:00Z">
            <w:rPr>
              <w:rFonts w:asciiTheme="majorHAnsi" w:eastAsia="MS Mincho" w:hAnsiTheme="majorHAnsi"/>
              <w:i/>
              <w:sz w:val="24"/>
              <w:szCs w:val="24"/>
            </w:rPr>
          </w:rPrChange>
        </w:rPr>
        <w:t xml:space="preserve"> </w:t>
      </w:r>
      <w:r w:rsidRPr="00B15073">
        <w:rPr>
          <w:rFonts w:asciiTheme="majorHAnsi" w:eastAsia="MS Mincho" w:hAnsiTheme="majorHAnsi"/>
          <w:b/>
          <w:sz w:val="24"/>
          <w:szCs w:val="24"/>
          <w:rPrChange w:id="35" w:author="Courtland Lewis" w:date="2018-01-22T12:02:00Z">
            <w:rPr>
              <w:rFonts w:asciiTheme="majorHAnsi" w:eastAsia="MS Mincho" w:hAnsiTheme="majorHAnsi"/>
              <w:b/>
              <w:i/>
              <w:sz w:val="24"/>
              <w:szCs w:val="24"/>
            </w:rPr>
          </w:rPrChange>
        </w:rPr>
        <w:t>(CIPD),</w:t>
      </w:r>
      <w:r w:rsidRPr="00446A2E">
        <w:rPr>
          <w:rFonts w:asciiTheme="majorHAnsi" w:eastAsia="MS Mincho" w:hAnsiTheme="majorHAnsi"/>
          <w:sz w:val="24"/>
          <w:szCs w:val="24"/>
        </w:rPr>
        <w:t xml:space="preserve"> MIT </w:t>
      </w:r>
      <w:ins w:id="36" w:author="Courtland Lewis" w:date="2018-01-15T18:56:00Z">
        <w:r w:rsidR="001F3450">
          <w:rPr>
            <w:rFonts w:asciiTheme="majorHAnsi" w:eastAsia="MS Mincho" w:hAnsiTheme="majorHAnsi"/>
            <w:sz w:val="24"/>
            <w:szCs w:val="24"/>
          </w:rPr>
          <w:t>–</w:t>
        </w:r>
      </w:ins>
      <w:del w:id="37" w:author="Courtland Lewis" w:date="2018-01-15T18:56:00Z">
        <w:r w:rsidRPr="00446A2E" w:rsidDel="001F3450">
          <w:rPr>
            <w:rFonts w:asciiTheme="majorHAnsi" w:eastAsia="MS Mincho" w:hAnsiTheme="majorHAnsi"/>
            <w:sz w:val="24"/>
            <w:szCs w:val="24"/>
          </w:rPr>
          <w:delText>-</w:delText>
        </w:r>
      </w:del>
      <w:r w:rsidRPr="00446A2E">
        <w:rPr>
          <w:rFonts w:asciiTheme="majorHAnsi" w:eastAsia="MS Mincho" w:hAnsiTheme="majorHAnsi"/>
          <w:sz w:val="24"/>
          <w:szCs w:val="24"/>
        </w:rPr>
        <w:t xml:space="preserve"> </w:t>
      </w:r>
      <w:r w:rsidRPr="00446A2E">
        <w:rPr>
          <w:rFonts w:asciiTheme="majorHAnsi" w:eastAsia="MS Mincho" w:hAnsiTheme="majorHAnsi"/>
          <w:sz w:val="24"/>
          <w:szCs w:val="24"/>
          <w:shd w:val="clear" w:color="auto" w:fill="FFFFFF"/>
        </w:rPr>
        <w:t>Develop methods, procedures, and software tools to improve the product development processes and systems.</w:t>
      </w:r>
      <w:r w:rsidRPr="00446A2E">
        <w:rPr>
          <w:rFonts w:asciiTheme="majorHAnsi" w:hAnsiTheme="majorHAnsi"/>
          <w:color w:val="000000"/>
          <w:sz w:val="24"/>
          <w:szCs w:val="24"/>
          <w:shd w:val="clear" w:color="auto" w:fill="FFFFFF"/>
          <w:vertAlign w:val="superscript"/>
        </w:rPr>
        <w:footnoteReference w:id="12"/>
      </w:r>
    </w:p>
    <w:p w:rsidR="00446A2E" w:rsidRPr="00446A2E" w:rsidRDefault="00446A2E" w:rsidP="007A0F47">
      <w:pPr>
        <w:numPr>
          <w:ilvl w:val="0"/>
          <w:numId w:val="4"/>
        </w:numPr>
        <w:tabs>
          <w:tab w:val="num" w:pos="720"/>
        </w:tabs>
        <w:spacing w:after="120"/>
        <w:rPr>
          <w:rFonts w:asciiTheme="majorHAnsi" w:eastAsia="MS Mincho" w:hAnsiTheme="majorHAnsi"/>
          <w:sz w:val="24"/>
          <w:szCs w:val="24"/>
        </w:rPr>
      </w:pPr>
      <w:r w:rsidRPr="00B15073">
        <w:rPr>
          <w:rFonts w:asciiTheme="majorHAnsi" w:eastAsia="MS Mincho" w:hAnsiTheme="majorHAnsi"/>
          <w:b/>
          <w:sz w:val="24"/>
          <w:szCs w:val="24"/>
          <w:rPrChange w:id="38" w:author="Courtland Lewis" w:date="2018-01-22T12:02:00Z">
            <w:rPr>
              <w:rFonts w:asciiTheme="majorHAnsi" w:eastAsia="MS Mincho" w:hAnsiTheme="majorHAnsi"/>
              <w:b/>
              <w:i/>
              <w:sz w:val="24"/>
              <w:szCs w:val="24"/>
            </w:rPr>
          </w:rPrChange>
        </w:rPr>
        <w:t>Integrated Media Systems Center (IMSC),</w:t>
      </w:r>
      <w:r w:rsidRPr="00446A2E">
        <w:rPr>
          <w:rFonts w:asciiTheme="majorHAnsi" w:eastAsia="MS Mincho" w:hAnsiTheme="majorHAnsi"/>
          <w:sz w:val="24"/>
          <w:szCs w:val="24"/>
        </w:rPr>
        <w:t xml:space="preserve"> University of Southern California – Electronic systems to enable a move from the two-dimensional world of computers, television, and film to 3D and 4D immersive environments with visual, aural</w:t>
      </w:r>
      <w:ins w:id="39" w:author="Courtland Lewis" w:date="2018-01-15T18:56:00Z">
        <w:r w:rsidR="001F3450">
          <w:rPr>
            <w:rFonts w:asciiTheme="majorHAnsi" w:eastAsia="MS Mincho" w:hAnsiTheme="majorHAnsi"/>
            <w:sz w:val="24"/>
            <w:szCs w:val="24"/>
          </w:rPr>
          <w:t>,</w:t>
        </w:r>
      </w:ins>
      <w:r w:rsidRPr="00446A2E">
        <w:rPr>
          <w:rFonts w:asciiTheme="majorHAnsi" w:eastAsia="MS Mincho" w:hAnsiTheme="majorHAnsi"/>
          <w:sz w:val="24"/>
          <w:szCs w:val="24"/>
        </w:rPr>
        <w:t xml:space="preserve"> and tactile capabilities.</w:t>
      </w:r>
      <w:r w:rsidRPr="00446A2E">
        <w:rPr>
          <w:rFonts w:asciiTheme="majorHAnsi" w:eastAsia="MS Mincho" w:hAnsiTheme="majorHAnsi"/>
          <w:color w:val="000000"/>
          <w:sz w:val="24"/>
          <w:szCs w:val="24"/>
          <w:vertAlign w:val="superscript"/>
        </w:rPr>
        <w:footnoteReference w:id="13"/>
      </w:r>
      <w:r w:rsidRPr="00446A2E">
        <w:rPr>
          <w:rFonts w:asciiTheme="majorHAnsi" w:eastAsia="MS Mincho" w:hAnsiTheme="majorHAnsi"/>
          <w:sz w:val="24"/>
          <w:szCs w:val="24"/>
        </w:rPr>
        <w:t xml:space="preserve"> </w:t>
      </w:r>
    </w:p>
    <w:p w:rsidR="00446A2E" w:rsidRPr="00446A2E" w:rsidRDefault="00446A2E" w:rsidP="007A0F47">
      <w:pPr>
        <w:numPr>
          <w:ilvl w:val="0"/>
          <w:numId w:val="4"/>
        </w:numPr>
        <w:tabs>
          <w:tab w:val="num" w:pos="720"/>
        </w:tabs>
        <w:spacing w:after="120"/>
        <w:rPr>
          <w:rFonts w:asciiTheme="majorHAnsi" w:eastAsia="MS Mincho" w:hAnsiTheme="majorHAnsi"/>
          <w:color w:val="000000"/>
          <w:sz w:val="24"/>
          <w:szCs w:val="24"/>
        </w:rPr>
      </w:pPr>
      <w:r w:rsidRPr="00B15073">
        <w:rPr>
          <w:rFonts w:asciiTheme="majorHAnsi" w:eastAsia="MS Mincho" w:hAnsiTheme="majorHAnsi"/>
          <w:b/>
          <w:sz w:val="24"/>
          <w:szCs w:val="24"/>
          <w:rPrChange w:id="40" w:author="Courtland Lewis" w:date="2018-01-22T12:02:00Z">
            <w:rPr>
              <w:rFonts w:asciiTheme="majorHAnsi" w:eastAsia="MS Mincho" w:hAnsiTheme="majorHAnsi"/>
              <w:b/>
              <w:i/>
              <w:sz w:val="24"/>
              <w:szCs w:val="24"/>
            </w:rPr>
          </w:rPrChange>
        </w:rPr>
        <w:t>Engineered Biomaterials Engineering Research Center (UWEB)</w:t>
      </w:r>
      <w:r w:rsidRPr="00B15073">
        <w:rPr>
          <w:rFonts w:asciiTheme="majorHAnsi" w:eastAsia="MS Mincho" w:hAnsiTheme="majorHAnsi"/>
          <w:sz w:val="24"/>
          <w:szCs w:val="24"/>
          <w:rPrChange w:id="41" w:author="Courtland Lewis" w:date="2018-01-22T12:02:00Z">
            <w:rPr>
              <w:rFonts w:asciiTheme="majorHAnsi" w:eastAsia="MS Mincho" w:hAnsiTheme="majorHAnsi"/>
              <w:i/>
              <w:sz w:val="24"/>
              <w:szCs w:val="24"/>
            </w:rPr>
          </w:rPrChange>
        </w:rPr>
        <w:t>,</w:t>
      </w:r>
      <w:r w:rsidRPr="00446A2E">
        <w:rPr>
          <w:rFonts w:asciiTheme="majorHAnsi" w:eastAsia="MS Mincho" w:hAnsiTheme="majorHAnsi"/>
          <w:sz w:val="24"/>
          <w:szCs w:val="24"/>
        </w:rPr>
        <w:t xml:space="preserve"> University of Washington </w:t>
      </w:r>
      <w:del w:id="42" w:author="Courtland Lewis" w:date="2018-01-15T18:56:00Z">
        <w:r w:rsidRPr="00446A2E" w:rsidDel="001F3450">
          <w:rPr>
            <w:rFonts w:asciiTheme="majorHAnsi" w:eastAsia="MS Mincho" w:hAnsiTheme="majorHAnsi"/>
            <w:sz w:val="24"/>
            <w:szCs w:val="24"/>
          </w:rPr>
          <w:delText xml:space="preserve">- </w:delText>
        </w:r>
      </w:del>
      <w:ins w:id="43" w:author="Courtland Lewis" w:date="2018-01-15T18:56:00Z">
        <w:r w:rsidR="001F3450">
          <w:rPr>
            <w:rFonts w:asciiTheme="majorHAnsi" w:eastAsia="MS Mincho" w:hAnsiTheme="majorHAnsi"/>
            <w:sz w:val="24"/>
            <w:szCs w:val="24"/>
          </w:rPr>
          <w:t>–</w:t>
        </w:r>
        <w:r w:rsidR="001F3450" w:rsidRPr="00446A2E">
          <w:rPr>
            <w:rFonts w:asciiTheme="majorHAnsi" w:eastAsia="MS Mincho" w:hAnsiTheme="majorHAnsi"/>
            <w:sz w:val="24"/>
            <w:szCs w:val="24"/>
          </w:rPr>
          <w:t xml:space="preserve"> </w:t>
        </w:r>
      </w:ins>
      <w:r w:rsidRPr="00446A2E">
        <w:rPr>
          <w:rFonts w:asciiTheme="majorHAnsi" w:eastAsia="MS Mincho" w:hAnsiTheme="majorHAnsi"/>
          <w:sz w:val="24"/>
          <w:szCs w:val="24"/>
          <w:shd w:val="clear" w:color="auto" w:fill="FFFFFF"/>
        </w:rPr>
        <w:t xml:space="preserve">Revolutionize the system interface between an implant and other biomedical devices with bodily tissue. </w:t>
      </w:r>
    </w:p>
    <w:p w:rsidR="00446A2E" w:rsidRPr="00446A2E" w:rsidRDefault="00446A2E" w:rsidP="007A0F47">
      <w:pPr>
        <w:numPr>
          <w:ilvl w:val="0"/>
          <w:numId w:val="4"/>
        </w:numPr>
        <w:tabs>
          <w:tab w:val="num" w:pos="720"/>
        </w:tabs>
        <w:spacing w:after="120"/>
        <w:rPr>
          <w:rFonts w:asciiTheme="majorHAnsi" w:eastAsia="MS Mincho" w:hAnsiTheme="majorHAnsi"/>
          <w:sz w:val="24"/>
          <w:szCs w:val="24"/>
        </w:rPr>
      </w:pPr>
      <w:r w:rsidRPr="00B15073">
        <w:rPr>
          <w:rFonts w:asciiTheme="majorHAnsi" w:eastAsia="MS Mincho" w:hAnsiTheme="majorHAnsi"/>
          <w:b/>
          <w:sz w:val="24"/>
          <w:szCs w:val="24"/>
          <w:rPrChange w:id="44" w:author="Courtland Lewis" w:date="2018-01-22T12:02:00Z">
            <w:rPr>
              <w:rFonts w:asciiTheme="majorHAnsi" w:eastAsia="MS Mincho" w:hAnsiTheme="majorHAnsi"/>
              <w:b/>
              <w:i/>
              <w:sz w:val="24"/>
              <w:szCs w:val="24"/>
            </w:rPr>
          </w:rPrChange>
        </w:rPr>
        <w:t>Center for Reconfigurable Machining Systems (RMS)</w:t>
      </w:r>
      <w:r w:rsidRPr="00B15073">
        <w:rPr>
          <w:rFonts w:asciiTheme="majorHAnsi" w:eastAsia="MS Mincho" w:hAnsiTheme="majorHAnsi"/>
          <w:sz w:val="24"/>
          <w:szCs w:val="24"/>
          <w:rPrChange w:id="45" w:author="Courtland Lewis" w:date="2018-01-22T12:02:00Z">
            <w:rPr>
              <w:rFonts w:asciiTheme="majorHAnsi" w:eastAsia="MS Mincho" w:hAnsiTheme="majorHAnsi"/>
              <w:i/>
              <w:sz w:val="24"/>
              <w:szCs w:val="24"/>
            </w:rPr>
          </w:rPrChange>
        </w:rPr>
        <w:t>,</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 xml:space="preserve">University of Michigan with Michigan Technological University – Develop reconfigurable machining systems for flexible manufacturing based on modularity, customization, convertibility, integration, and </w:t>
      </w:r>
      <w:proofErr w:type="spellStart"/>
      <w:r w:rsidRPr="00446A2E">
        <w:rPr>
          <w:rFonts w:asciiTheme="majorHAnsi" w:eastAsia="MS Mincho" w:hAnsiTheme="majorHAnsi"/>
          <w:sz w:val="24"/>
          <w:szCs w:val="24"/>
        </w:rPr>
        <w:t>diagnosability</w:t>
      </w:r>
      <w:proofErr w:type="spellEnd"/>
      <w:r w:rsidRPr="00446A2E">
        <w:rPr>
          <w:rFonts w:asciiTheme="majorHAnsi" w:eastAsia="MS Mincho" w:hAnsiTheme="majorHAnsi"/>
          <w:sz w:val="24"/>
          <w:szCs w:val="24"/>
        </w:rPr>
        <w:t xml:space="preserve">. </w:t>
      </w:r>
      <w:r w:rsidRPr="00446A2E">
        <w:rPr>
          <w:rFonts w:asciiTheme="majorHAnsi" w:eastAsia="MS Mincho" w:hAnsiTheme="majorHAnsi"/>
          <w:color w:val="000000"/>
          <w:sz w:val="24"/>
          <w:szCs w:val="24"/>
          <w:vertAlign w:val="superscript"/>
        </w:rPr>
        <w:footnoteReference w:id="14"/>
      </w:r>
    </w:p>
    <w:p w:rsidR="00446A2E" w:rsidRPr="00446A2E" w:rsidRDefault="00446A2E" w:rsidP="00446A2E">
      <w:pPr>
        <w:spacing w:after="120"/>
        <w:rPr>
          <w:rFonts w:asciiTheme="majorHAnsi" w:eastAsia="MS Mincho" w:hAnsiTheme="majorHAnsi"/>
          <w:sz w:val="24"/>
          <w:szCs w:val="24"/>
        </w:rPr>
      </w:pPr>
      <w:r w:rsidRPr="00446A2E">
        <w:rPr>
          <w:rFonts w:asciiTheme="majorHAnsi" w:eastAsia="MS Mincho" w:hAnsiTheme="majorHAnsi"/>
          <w:sz w:val="24"/>
          <w:szCs w:val="24"/>
        </w:rPr>
        <w:t>In 1997, the Earthquake Hazards Mitigation Program in the Division of Civil and Mechanical Systems funded three centers outside of the ERC Program.  In 1999, their cooperative agreements and budgets were transferred to the ERC Program for more effective funding and oversight.  Their visions were:</w:t>
      </w:r>
      <w:r w:rsidRPr="00446A2E">
        <w:rPr>
          <w:rFonts w:asciiTheme="majorHAnsi" w:eastAsia="MS Mincho" w:hAnsiTheme="majorHAnsi"/>
          <w:color w:val="000000"/>
          <w:sz w:val="24"/>
          <w:szCs w:val="24"/>
          <w:vertAlign w:val="superscript"/>
        </w:rPr>
        <w:footnoteReference w:id="15"/>
      </w:r>
    </w:p>
    <w:p w:rsidR="00446A2E" w:rsidRPr="00446A2E" w:rsidRDefault="00446A2E" w:rsidP="007A0F47">
      <w:pPr>
        <w:numPr>
          <w:ilvl w:val="0"/>
          <w:numId w:val="4"/>
        </w:numPr>
        <w:spacing w:after="120"/>
        <w:rPr>
          <w:rFonts w:asciiTheme="majorHAnsi" w:hAnsiTheme="majorHAnsi"/>
        </w:rPr>
      </w:pPr>
      <w:r w:rsidRPr="00B15073">
        <w:rPr>
          <w:rFonts w:asciiTheme="majorHAnsi" w:eastAsia="MS Mincho" w:hAnsiTheme="majorHAnsi"/>
          <w:b/>
          <w:sz w:val="24"/>
          <w:szCs w:val="24"/>
          <w:rPrChange w:id="46" w:author="Courtland Lewis" w:date="2018-01-22T12:02:00Z">
            <w:rPr>
              <w:rFonts w:asciiTheme="majorHAnsi" w:eastAsia="MS Mincho" w:hAnsiTheme="majorHAnsi"/>
              <w:b/>
              <w:i/>
              <w:sz w:val="24"/>
              <w:szCs w:val="24"/>
            </w:rPr>
          </w:rPrChange>
        </w:rPr>
        <w:t>Pacific Earthquake Engineering Research Center (PEER),</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University of California at Berkeley, with California Institute of Technology, Stanford University, University of California at Davis, University of California at Irvine, University of California at Los Angeles, University of California at San Diego, the University of Southern California, the University of Washington, and nine affiliate institutions - D</w:t>
      </w:r>
      <w:r w:rsidRPr="00446A2E">
        <w:rPr>
          <w:rFonts w:asciiTheme="majorHAnsi" w:hAnsiTheme="majorHAnsi"/>
          <w:sz w:val="24"/>
          <w:szCs w:val="24"/>
          <w:shd w:val="clear" w:color="auto" w:fill="FFFFFF"/>
        </w:rPr>
        <w:t>evelop urban earthquake risk reduction technologies within a performance-based earthquake engineering framework.</w:t>
      </w:r>
      <w:r w:rsidRPr="00446A2E">
        <w:rPr>
          <w:rFonts w:asciiTheme="majorHAnsi" w:hAnsiTheme="majorHAnsi"/>
          <w:color w:val="000000"/>
          <w:sz w:val="24"/>
          <w:szCs w:val="24"/>
          <w:shd w:val="clear" w:color="auto" w:fill="FFFFFF"/>
          <w:vertAlign w:val="superscript"/>
        </w:rPr>
        <w:footnoteReference w:id="16"/>
      </w:r>
    </w:p>
    <w:p w:rsidR="00446A2E" w:rsidRPr="00446A2E" w:rsidRDefault="00446A2E" w:rsidP="007A0F47">
      <w:pPr>
        <w:numPr>
          <w:ilvl w:val="0"/>
          <w:numId w:val="4"/>
        </w:numPr>
        <w:spacing w:after="120"/>
        <w:rPr>
          <w:rFonts w:asciiTheme="majorHAnsi" w:hAnsiTheme="majorHAnsi"/>
        </w:rPr>
      </w:pPr>
      <w:r w:rsidRPr="00B15073">
        <w:rPr>
          <w:rFonts w:asciiTheme="majorHAnsi" w:eastAsia="MS Mincho" w:hAnsiTheme="majorHAnsi"/>
          <w:b/>
          <w:sz w:val="24"/>
          <w:szCs w:val="24"/>
          <w:rPrChange w:id="47" w:author="Courtland Lewis" w:date="2018-01-22T12:02:00Z">
            <w:rPr>
              <w:rFonts w:asciiTheme="majorHAnsi" w:eastAsia="MS Mincho" w:hAnsiTheme="majorHAnsi"/>
              <w:b/>
              <w:i/>
              <w:sz w:val="24"/>
              <w:szCs w:val="24"/>
            </w:rPr>
          </w:rPrChange>
        </w:rPr>
        <w:t>Mid-America Earthquake (MAE) Center</w:t>
      </w:r>
      <w:r w:rsidRPr="00446A2E">
        <w:rPr>
          <w:rFonts w:asciiTheme="majorHAnsi" w:eastAsia="MS Mincho" w:hAnsiTheme="majorHAnsi"/>
          <w:sz w:val="24"/>
          <w:szCs w:val="24"/>
        </w:rPr>
        <w:t>,</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 xml:space="preserve">University of Illinois at Urbana-Champaign, with Georgia Institute of Technology, the University of Memphis, MIT, St. Louis University, Texas A&amp;M University, and Washington University </w:t>
      </w:r>
      <w:ins w:id="48" w:author="Courtland Lewis" w:date="2018-01-15T18:58:00Z">
        <w:r w:rsidR="001F3450">
          <w:rPr>
            <w:rFonts w:asciiTheme="majorHAnsi" w:eastAsia="MS Mincho" w:hAnsiTheme="majorHAnsi"/>
            <w:sz w:val="24"/>
            <w:szCs w:val="24"/>
          </w:rPr>
          <w:t>–</w:t>
        </w:r>
      </w:ins>
      <w:del w:id="49" w:author="Courtland Lewis" w:date="2018-01-15T18:58:00Z">
        <w:r w:rsidRPr="00446A2E" w:rsidDel="001F3450">
          <w:rPr>
            <w:rFonts w:asciiTheme="majorHAnsi" w:eastAsia="MS Mincho" w:hAnsiTheme="majorHAnsi"/>
            <w:sz w:val="24"/>
            <w:szCs w:val="24"/>
          </w:rPr>
          <w:delText xml:space="preserve"> - </w:delText>
        </w:r>
      </w:del>
      <w:r w:rsidRPr="00446A2E">
        <w:rPr>
          <w:rFonts w:asciiTheme="majorHAnsi" w:eastAsia="MS Mincho" w:hAnsiTheme="majorHAnsi"/>
          <w:sz w:val="24"/>
          <w:szCs w:val="24"/>
        </w:rPr>
        <w:t xml:space="preserve"> R</w:t>
      </w:r>
      <w:r w:rsidRPr="00446A2E">
        <w:rPr>
          <w:rFonts w:asciiTheme="majorHAnsi" w:hAnsiTheme="majorHAnsi"/>
          <w:sz w:val="24"/>
          <w:szCs w:val="24"/>
          <w:shd w:val="clear" w:color="auto" w:fill="FFFFFF"/>
        </w:rPr>
        <w:t xml:space="preserve">educe potential earthquake losses in the central and eastern United States by </w:t>
      </w:r>
      <w:r w:rsidRPr="00446A2E">
        <w:rPr>
          <w:rFonts w:asciiTheme="majorHAnsi" w:hAnsiTheme="majorHAnsi"/>
          <w:sz w:val="24"/>
          <w:szCs w:val="24"/>
          <w:shd w:val="clear" w:color="auto" w:fill="FFFFFF"/>
        </w:rPr>
        <w:lastRenderedPageBreak/>
        <w:t>concentrating on problems associated with low-frequency seismic events and the consequences these have for the people, economy, and civil infrastructure.</w:t>
      </w:r>
      <w:r w:rsidRPr="00446A2E">
        <w:rPr>
          <w:rFonts w:asciiTheme="majorHAnsi" w:hAnsiTheme="majorHAnsi"/>
          <w:color w:val="000000"/>
          <w:sz w:val="24"/>
          <w:szCs w:val="24"/>
          <w:shd w:val="clear" w:color="auto" w:fill="FFFFFF"/>
          <w:vertAlign w:val="superscript"/>
        </w:rPr>
        <w:footnoteReference w:id="17"/>
      </w:r>
      <w:r w:rsidRPr="00446A2E">
        <w:rPr>
          <w:rFonts w:asciiTheme="majorHAnsi" w:hAnsiTheme="majorHAnsi"/>
          <w:sz w:val="24"/>
          <w:szCs w:val="24"/>
          <w:shd w:val="clear" w:color="auto" w:fill="FFFFFF"/>
        </w:rPr>
        <w:t> </w:t>
      </w:r>
    </w:p>
    <w:p w:rsidR="00446A2E" w:rsidRPr="00446A2E" w:rsidRDefault="00446A2E" w:rsidP="007A0F47">
      <w:pPr>
        <w:numPr>
          <w:ilvl w:val="0"/>
          <w:numId w:val="4"/>
        </w:numPr>
        <w:spacing w:after="120"/>
        <w:rPr>
          <w:rFonts w:asciiTheme="majorHAnsi" w:hAnsiTheme="majorHAnsi"/>
        </w:rPr>
      </w:pPr>
      <w:r w:rsidRPr="00B15073">
        <w:rPr>
          <w:rFonts w:asciiTheme="majorHAnsi" w:eastAsia="MS Mincho" w:hAnsiTheme="majorHAnsi"/>
          <w:b/>
          <w:sz w:val="24"/>
          <w:szCs w:val="24"/>
          <w:rPrChange w:id="50" w:author="Courtland Lewis" w:date="2018-01-22T12:02:00Z">
            <w:rPr>
              <w:rFonts w:asciiTheme="majorHAnsi" w:eastAsia="MS Mincho" w:hAnsiTheme="majorHAnsi"/>
              <w:b/>
              <w:i/>
              <w:sz w:val="24"/>
              <w:szCs w:val="24"/>
            </w:rPr>
          </w:rPrChange>
        </w:rPr>
        <w:t>Multidisciplinary Center for Earthquake Engineering Research (MCEER)</w:t>
      </w:r>
      <w:r w:rsidRPr="00B15073">
        <w:rPr>
          <w:rFonts w:asciiTheme="majorHAnsi" w:eastAsia="MS Mincho" w:hAnsiTheme="majorHAnsi"/>
          <w:sz w:val="24"/>
          <w:szCs w:val="24"/>
          <w:rPrChange w:id="51" w:author="Courtland Lewis" w:date="2018-01-22T12:02:00Z">
            <w:rPr>
              <w:rFonts w:asciiTheme="majorHAnsi" w:eastAsia="MS Mincho" w:hAnsiTheme="majorHAnsi"/>
              <w:i/>
              <w:sz w:val="24"/>
              <w:szCs w:val="24"/>
            </w:rPr>
          </w:rPrChange>
        </w:rPr>
        <w:t>,</w:t>
      </w:r>
      <w:r w:rsidRPr="00446A2E">
        <w:rPr>
          <w:rFonts w:asciiTheme="majorHAnsi" w:eastAsia="MS Mincho" w:hAnsiTheme="majorHAnsi"/>
          <w:sz w:val="24"/>
          <w:szCs w:val="24"/>
        </w:rPr>
        <w:t xml:space="preserve"> University at Buffalo with Cornell University, University of Delaware, University of Nevada at Reno, and University of Southern – </w:t>
      </w:r>
      <w:r w:rsidRPr="00446A2E">
        <w:rPr>
          <w:rFonts w:asciiTheme="majorHAnsi" w:hAnsiTheme="majorHAnsi"/>
          <w:sz w:val="24"/>
          <w:szCs w:val="24"/>
          <w:shd w:val="clear" w:color="auto" w:fill="FFFFFF"/>
        </w:rPr>
        <w:t>Develop and advance emerging technologies for design, construction, and intelligent engineering renewal of buildings and civil infrastructure in reducing earthquake losses.</w:t>
      </w:r>
      <w:r w:rsidRPr="00446A2E">
        <w:rPr>
          <w:rFonts w:asciiTheme="majorHAnsi" w:hAnsiTheme="majorHAnsi"/>
          <w:color w:val="000000"/>
          <w:sz w:val="24"/>
          <w:szCs w:val="24"/>
          <w:shd w:val="clear" w:color="auto" w:fill="FFFFFF"/>
          <w:vertAlign w:val="superscript"/>
        </w:rPr>
        <w:footnoteReference w:id="18"/>
      </w:r>
    </w:p>
    <w:p w:rsidR="00446A2E" w:rsidRPr="00446A2E" w:rsidRDefault="00446A2E" w:rsidP="00446A2E">
      <w:pPr>
        <w:spacing w:after="120"/>
        <w:rPr>
          <w:rFonts w:asciiTheme="majorHAnsi" w:eastAsia="MS Mincho" w:hAnsiTheme="majorHAnsi"/>
          <w:b/>
          <w:sz w:val="24"/>
          <w:szCs w:val="24"/>
        </w:rPr>
      </w:pPr>
      <w:r w:rsidRPr="00446A2E">
        <w:rPr>
          <w:rFonts w:asciiTheme="majorHAnsi" w:eastAsia="MS Mincho" w:hAnsiTheme="majorHAnsi"/>
          <w:sz w:val="24"/>
          <w:szCs w:val="24"/>
        </w:rPr>
        <w:t xml:space="preserve">The five ERCs in the Class of 1998 had the following systems visions.  </w:t>
      </w:r>
    </w:p>
    <w:p w:rsidR="00446A2E" w:rsidRPr="00446A2E" w:rsidRDefault="00446A2E" w:rsidP="007A0F47">
      <w:pPr>
        <w:numPr>
          <w:ilvl w:val="0"/>
          <w:numId w:val="4"/>
        </w:numPr>
        <w:spacing w:after="120"/>
        <w:rPr>
          <w:rFonts w:asciiTheme="majorHAnsi" w:eastAsia="MS Mincho" w:hAnsiTheme="majorHAnsi"/>
        </w:rPr>
      </w:pPr>
      <w:r w:rsidRPr="00B15073">
        <w:rPr>
          <w:rFonts w:asciiTheme="majorHAnsi" w:eastAsia="MS Mincho" w:hAnsiTheme="majorHAnsi"/>
          <w:b/>
          <w:sz w:val="24"/>
          <w:szCs w:val="24"/>
          <w:rPrChange w:id="52" w:author="Courtland Lewis" w:date="2018-01-22T12:02:00Z">
            <w:rPr>
              <w:rFonts w:asciiTheme="majorHAnsi" w:eastAsia="MS Mincho" w:hAnsiTheme="majorHAnsi"/>
              <w:b/>
              <w:i/>
              <w:sz w:val="24"/>
              <w:szCs w:val="24"/>
            </w:rPr>
          </w:rPrChange>
        </w:rPr>
        <w:t>Center for Advanced Engineering of Fibers and Films (CAEFF)</w:t>
      </w:r>
      <w:r w:rsidRPr="00B15073">
        <w:rPr>
          <w:rFonts w:asciiTheme="majorHAnsi" w:eastAsia="MS Mincho" w:hAnsiTheme="majorHAnsi"/>
          <w:sz w:val="24"/>
          <w:szCs w:val="24"/>
          <w:rPrChange w:id="53" w:author="Courtland Lewis" w:date="2018-01-22T12:02:00Z">
            <w:rPr>
              <w:rFonts w:asciiTheme="majorHAnsi" w:eastAsia="MS Mincho" w:hAnsiTheme="majorHAnsi"/>
              <w:i/>
              <w:sz w:val="24"/>
              <w:szCs w:val="24"/>
            </w:rPr>
          </w:rPrChange>
        </w:rPr>
        <w:t>,</w:t>
      </w:r>
      <w:r w:rsidRPr="00446A2E">
        <w:rPr>
          <w:rFonts w:asciiTheme="majorHAnsi" w:eastAsia="MS Mincho" w:hAnsiTheme="majorHAnsi"/>
          <w:sz w:val="24"/>
          <w:szCs w:val="24"/>
        </w:rPr>
        <w:t xml:space="preserve"> Clemson University with MIT</w:t>
      </w:r>
      <w:ins w:id="54" w:author="Courtland Lewis" w:date="2018-01-15T18:58:00Z">
        <w:r w:rsidR="008E2950">
          <w:rPr>
            <w:rFonts w:asciiTheme="majorHAnsi" w:eastAsia="MS Mincho" w:hAnsiTheme="majorHAnsi"/>
            <w:sz w:val="24"/>
            <w:szCs w:val="24"/>
          </w:rPr>
          <w:t xml:space="preserve"> –</w:t>
        </w:r>
      </w:ins>
      <w:del w:id="55" w:author="Courtland Lewis" w:date="2018-01-15T18:58:00Z">
        <w:r w:rsidRPr="00446A2E" w:rsidDel="008E2950">
          <w:rPr>
            <w:rFonts w:asciiTheme="majorHAnsi" w:eastAsia="MS Mincho" w:hAnsiTheme="majorHAnsi"/>
            <w:sz w:val="24"/>
            <w:szCs w:val="24"/>
          </w:rPr>
          <w:delText>-</w:delText>
        </w:r>
      </w:del>
      <w:r w:rsidRPr="00446A2E">
        <w:rPr>
          <w:rFonts w:asciiTheme="majorHAnsi" w:eastAsia="MS Mincho" w:hAnsiTheme="majorHAnsi"/>
          <w:sz w:val="24"/>
          <w:szCs w:val="24"/>
        </w:rPr>
        <w:t xml:space="preserve"> </w:t>
      </w:r>
      <w:r w:rsidRPr="00446A2E">
        <w:rPr>
          <w:rFonts w:asciiTheme="majorHAnsi" w:eastAsia="MS Mincho" w:hAnsiTheme="majorHAnsi"/>
          <w:sz w:val="24"/>
          <w:szCs w:val="24"/>
          <w:shd w:val="clear" w:color="auto" w:fill="FFFFFF"/>
        </w:rPr>
        <w:t>Provide an integrated environment for the system-oriented study of next generation fibers and film, emphasizing the use of computation/visualization tools to overcome the barriers of experimental development, structure/property relationships, and control of structures.</w:t>
      </w:r>
      <w:r w:rsidRPr="00446A2E">
        <w:rPr>
          <w:rFonts w:asciiTheme="majorHAnsi" w:hAnsiTheme="majorHAnsi"/>
          <w:color w:val="000000"/>
          <w:sz w:val="24"/>
          <w:szCs w:val="24"/>
          <w:shd w:val="clear" w:color="auto" w:fill="FFFFFF"/>
          <w:vertAlign w:val="superscript"/>
        </w:rPr>
        <w:footnoteReference w:id="19"/>
      </w:r>
      <w:r w:rsidRPr="00446A2E">
        <w:rPr>
          <w:rFonts w:asciiTheme="majorHAnsi" w:eastAsia="MS Mincho" w:hAnsiTheme="majorHAnsi"/>
          <w:sz w:val="24"/>
          <w:szCs w:val="24"/>
          <w:shd w:val="clear" w:color="auto" w:fill="FFFFFF"/>
        </w:rPr>
        <w:t> </w:t>
      </w:r>
    </w:p>
    <w:p w:rsidR="00446A2E" w:rsidRPr="00446A2E" w:rsidRDefault="00446A2E" w:rsidP="007A0F47">
      <w:pPr>
        <w:numPr>
          <w:ilvl w:val="0"/>
          <w:numId w:val="4"/>
        </w:numPr>
        <w:spacing w:after="120"/>
        <w:rPr>
          <w:rFonts w:asciiTheme="majorHAnsi" w:hAnsiTheme="majorHAnsi"/>
        </w:rPr>
      </w:pPr>
      <w:r w:rsidRPr="00B15073">
        <w:rPr>
          <w:rFonts w:asciiTheme="majorHAnsi" w:eastAsia="MS Mincho" w:hAnsiTheme="majorHAnsi"/>
          <w:b/>
          <w:sz w:val="24"/>
          <w:szCs w:val="24"/>
          <w:rPrChange w:id="56" w:author="Courtland Lewis" w:date="2018-01-22T12:02:00Z">
            <w:rPr>
              <w:rFonts w:asciiTheme="majorHAnsi" w:eastAsia="MS Mincho" w:hAnsiTheme="majorHAnsi"/>
              <w:b/>
              <w:i/>
              <w:sz w:val="24"/>
              <w:szCs w:val="24"/>
            </w:rPr>
          </w:rPrChange>
        </w:rPr>
        <w:t>Georgia Tech/Emory Center for the Engineering of Living Tissues (GTEC),</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Georgia Institute of Technology and Emory University –</w:t>
      </w:r>
      <w:r w:rsidRPr="00446A2E">
        <w:rPr>
          <w:rFonts w:asciiTheme="majorHAnsi" w:eastAsia="MS Mincho" w:hAnsiTheme="majorHAnsi"/>
          <w:color w:val="003366"/>
          <w:sz w:val="24"/>
          <w:szCs w:val="24"/>
        </w:rPr>
        <w:t xml:space="preserve"> D</w:t>
      </w:r>
      <w:r w:rsidRPr="00446A2E">
        <w:rPr>
          <w:rFonts w:asciiTheme="majorHAnsi" w:hAnsiTheme="majorHAnsi"/>
          <w:color w:val="000000"/>
          <w:sz w:val="24"/>
          <w:szCs w:val="24"/>
          <w:shd w:val="clear" w:color="auto" w:fill="FFFFFF"/>
        </w:rPr>
        <w:t>esign and development of tissue substitutes that replace, enhance</w:t>
      </w:r>
      <w:ins w:id="57" w:author="Courtland Lewis" w:date="2018-01-15T18:59:00Z">
        <w:r w:rsidR="008E2950">
          <w:rPr>
            <w:rFonts w:asciiTheme="majorHAnsi" w:hAnsiTheme="majorHAnsi"/>
            <w:color w:val="000000"/>
            <w:sz w:val="24"/>
            <w:szCs w:val="24"/>
            <w:shd w:val="clear" w:color="auto" w:fill="FFFFFF"/>
          </w:rPr>
          <w:t>,</w:t>
        </w:r>
      </w:ins>
      <w:r w:rsidRPr="00446A2E">
        <w:rPr>
          <w:rFonts w:asciiTheme="majorHAnsi" w:hAnsiTheme="majorHAnsi"/>
          <w:color w:val="000000"/>
          <w:sz w:val="24"/>
          <w:szCs w:val="24"/>
          <w:shd w:val="clear" w:color="auto" w:fill="FFFFFF"/>
        </w:rPr>
        <w:t xml:space="preserve"> or maintain natural tissue function.</w:t>
      </w:r>
      <w:del w:id="58" w:author="Courtland Lewis" w:date="2018-01-15T18:59:00Z">
        <w:r w:rsidRPr="00446A2E" w:rsidDel="008E2950">
          <w:rPr>
            <w:rFonts w:asciiTheme="majorHAnsi" w:hAnsiTheme="majorHAnsi"/>
            <w:color w:val="000000"/>
            <w:sz w:val="24"/>
            <w:szCs w:val="24"/>
            <w:shd w:val="clear" w:color="auto" w:fill="FFFFFF"/>
          </w:rPr>
          <w:delText xml:space="preserve"> </w:delText>
        </w:r>
      </w:del>
      <w:r w:rsidRPr="00446A2E">
        <w:rPr>
          <w:rFonts w:asciiTheme="majorHAnsi" w:hAnsiTheme="majorHAnsi"/>
          <w:color w:val="000000"/>
          <w:sz w:val="24"/>
          <w:szCs w:val="24"/>
          <w:shd w:val="clear" w:color="auto" w:fill="FFFFFF"/>
          <w:vertAlign w:val="superscript"/>
        </w:rPr>
        <w:footnoteReference w:id="20"/>
      </w:r>
    </w:p>
    <w:p w:rsidR="00446A2E" w:rsidRPr="00446A2E" w:rsidRDefault="00446A2E" w:rsidP="007A0F47">
      <w:pPr>
        <w:numPr>
          <w:ilvl w:val="0"/>
          <w:numId w:val="4"/>
        </w:numPr>
        <w:spacing w:after="120"/>
        <w:rPr>
          <w:rFonts w:asciiTheme="majorHAnsi" w:hAnsiTheme="majorHAnsi"/>
        </w:rPr>
      </w:pPr>
      <w:r w:rsidRPr="00B15073">
        <w:rPr>
          <w:rFonts w:asciiTheme="majorHAnsi" w:eastAsia="MS Mincho" w:hAnsiTheme="majorHAnsi"/>
          <w:b/>
          <w:sz w:val="24"/>
          <w:szCs w:val="24"/>
          <w:rPrChange w:id="59" w:author="Courtland Lewis" w:date="2018-01-22T12:03:00Z">
            <w:rPr>
              <w:rFonts w:asciiTheme="majorHAnsi" w:eastAsia="MS Mincho" w:hAnsiTheme="majorHAnsi"/>
              <w:b/>
              <w:i/>
              <w:sz w:val="24"/>
              <w:szCs w:val="24"/>
            </w:rPr>
          </w:rPrChange>
        </w:rPr>
        <w:t>Computer-Integrated Surgical Systems and Technologies ERC (CISST),</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 xml:space="preserve">Johns Hopkins University with Carnegie Mellon University, MIT, Brigham Women’s Hospital and Shady Side Hospital – </w:t>
      </w:r>
      <w:del w:id="60" w:author="Courtland Lewis" w:date="2018-01-15T18:59:00Z">
        <w:r w:rsidRPr="00446A2E" w:rsidDel="008E2950">
          <w:rPr>
            <w:rFonts w:asciiTheme="majorHAnsi" w:hAnsiTheme="majorHAnsi"/>
            <w:color w:val="000000"/>
            <w:sz w:val="24"/>
            <w:szCs w:val="24"/>
            <w:shd w:val="clear" w:color="auto" w:fill="FFFFFF"/>
          </w:rPr>
          <w:delText xml:space="preserve"> </w:delText>
        </w:r>
      </w:del>
      <w:r w:rsidRPr="00446A2E">
        <w:rPr>
          <w:rFonts w:asciiTheme="majorHAnsi" w:hAnsiTheme="majorHAnsi"/>
          <w:color w:val="000000"/>
          <w:sz w:val="24"/>
          <w:szCs w:val="24"/>
          <w:shd w:val="clear" w:color="auto" w:fill="FFFFFF"/>
        </w:rPr>
        <w:t>Advance knowledge and technology needed to develop a new generation of minimally invasive surgical techniques, tools, and systems</w:t>
      </w:r>
      <w:del w:id="61" w:author="Courtland Lewis" w:date="2018-01-15T18:59:00Z">
        <w:r w:rsidRPr="00446A2E" w:rsidDel="008E2950">
          <w:rPr>
            <w:rFonts w:asciiTheme="majorHAnsi" w:hAnsiTheme="majorHAnsi"/>
            <w:color w:val="000000"/>
            <w:sz w:val="24"/>
            <w:szCs w:val="24"/>
            <w:shd w:val="clear" w:color="auto" w:fill="FFFFFF"/>
          </w:rPr>
          <w:delText xml:space="preserve"> through</w:delText>
        </w:r>
      </w:del>
      <w:r w:rsidRPr="00446A2E">
        <w:rPr>
          <w:rFonts w:asciiTheme="majorHAnsi" w:hAnsiTheme="majorHAnsi"/>
          <w:color w:val="000000"/>
          <w:sz w:val="24"/>
          <w:szCs w:val="24"/>
          <w:shd w:val="clear" w:color="auto" w:fill="FFFFFF"/>
        </w:rPr>
        <w:t>.</w:t>
      </w:r>
      <w:r w:rsidRPr="00446A2E">
        <w:rPr>
          <w:rFonts w:asciiTheme="majorHAnsi" w:hAnsiTheme="majorHAnsi"/>
          <w:color w:val="000000"/>
          <w:sz w:val="24"/>
          <w:szCs w:val="24"/>
          <w:shd w:val="clear" w:color="auto" w:fill="FFFFFF"/>
          <w:vertAlign w:val="superscript"/>
        </w:rPr>
        <w:footnoteReference w:id="21"/>
      </w:r>
    </w:p>
    <w:p w:rsidR="00446A2E" w:rsidRPr="00446A2E" w:rsidRDefault="00446A2E" w:rsidP="007A0F47">
      <w:pPr>
        <w:numPr>
          <w:ilvl w:val="0"/>
          <w:numId w:val="4"/>
        </w:numPr>
        <w:spacing w:after="120"/>
        <w:rPr>
          <w:rFonts w:asciiTheme="majorHAnsi" w:eastAsia="MS Mincho" w:hAnsiTheme="majorHAnsi"/>
        </w:rPr>
      </w:pPr>
      <w:r w:rsidRPr="00B15073">
        <w:rPr>
          <w:rFonts w:asciiTheme="majorHAnsi" w:eastAsia="MS Mincho" w:hAnsiTheme="majorHAnsi"/>
          <w:b/>
          <w:sz w:val="24"/>
          <w:szCs w:val="24"/>
          <w:rPrChange w:id="62" w:author="Courtland Lewis" w:date="2018-01-22T12:03:00Z">
            <w:rPr>
              <w:rFonts w:asciiTheme="majorHAnsi" w:eastAsia="MS Mincho" w:hAnsiTheme="majorHAnsi"/>
              <w:b/>
              <w:i/>
              <w:sz w:val="24"/>
              <w:szCs w:val="24"/>
            </w:rPr>
          </w:rPrChange>
        </w:rPr>
        <w:t>Marine Bioproducts ERC,</w:t>
      </w:r>
      <w:r w:rsidRPr="00446A2E">
        <w:rPr>
          <w:rFonts w:asciiTheme="majorHAnsi" w:eastAsia="MS Mincho" w:hAnsiTheme="majorHAnsi"/>
          <w:b/>
          <w:i/>
          <w:sz w:val="24"/>
          <w:szCs w:val="24"/>
        </w:rPr>
        <w:t xml:space="preserve"> </w:t>
      </w:r>
      <w:r w:rsidRPr="00446A2E">
        <w:rPr>
          <w:rFonts w:asciiTheme="majorHAnsi" w:eastAsia="MS Mincho" w:hAnsiTheme="majorHAnsi"/>
          <w:sz w:val="24"/>
          <w:szCs w:val="24"/>
        </w:rPr>
        <w:t xml:space="preserve">University of Hawaii at </w:t>
      </w:r>
      <w:proofErr w:type="spellStart"/>
      <w:r w:rsidRPr="00446A2E">
        <w:rPr>
          <w:rFonts w:asciiTheme="majorHAnsi" w:eastAsia="MS Mincho" w:hAnsiTheme="majorHAnsi"/>
          <w:sz w:val="24"/>
          <w:szCs w:val="24"/>
        </w:rPr>
        <w:t>Manoa</w:t>
      </w:r>
      <w:proofErr w:type="spellEnd"/>
      <w:r w:rsidRPr="00446A2E">
        <w:rPr>
          <w:rFonts w:asciiTheme="majorHAnsi" w:eastAsia="MS Mincho" w:hAnsiTheme="majorHAnsi"/>
          <w:sz w:val="24"/>
          <w:szCs w:val="24"/>
        </w:rPr>
        <w:t xml:space="preserve"> with the University of California at Berkeley </w:t>
      </w:r>
      <w:ins w:id="63" w:author="Courtland Lewis" w:date="2018-01-15T18:59:00Z">
        <w:r w:rsidR="008E2950">
          <w:rPr>
            <w:rFonts w:asciiTheme="majorHAnsi" w:eastAsia="MS Mincho" w:hAnsiTheme="majorHAnsi"/>
            <w:sz w:val="24"/>
            <w:szCs w:val="24"/>
          </w:rPr>
          <w:t>–</w:t>
        </w:r>
      </w:ins>
      <w:del w:id="64" w:author="Courtland Lewis" w:date="2018-01-15T18:59:00Z">
        <w:r w:rsidRPr="00446A2E" w:rsidDel="008E2950">
          <w:rPr>
            <w:rFonts w:asciiTheme="majorHAnsi" w:eastAsia="MS Mincho" w:hAnsiTheme="majorHAnsi"/>
            <w:sz w:val="24"/>
            <w:szCs w:val="24"/>
          </w:rPr>
          <w:delText>-</w:delText>
        </w:r>
      </w:del>
      <w:r w:rsidRPr="00446A2E">
        <w:rPr>
          <w:rFonts w:asciiTheme="majorHAnsi" w:eastAsia="MS Mincho" w:hAnsiTheme="majorHAnsi"/>
          <w:sz w:val="24"/>
          <w:szCs w:val="24"/>
        </w:rPr>
        <w:t xml:space="preserve"> </w:t>
      </w:r>
      <w:r w:rsidRPr="00446A2E">
        <w:rPr>
          <w:rFonts w:asciiTheme="majorHAnsi" w:eastAsia="MS Mincho" w:hAnsiTheme="majorHAnsi"/>
          <w:sz w:val="24"/>
          <w:szCs w:val="24"/>
          <w:shd w:val="clear" w:color="auto" w:fill="FFFFFF"/>
        </w:rPr>
        <w:t>Build processing systems for marine micro</w:t>
      </w:r>
      <w:del w:id="65" w:author="Courtland Lewis" w:date="2018-01-15T18:59:00Z">
        <w:r w:rsidRPr="00446A2E" w:rsidDel="008E2950">
          <w:rPr>
            <w:rFonts w:asciiTheme="majorHAnsi" w:eastAsia="MS Mincho" w:hAnsiTheme="majorHAnsi"/>
            <w:sz w:val="24"/>
            <w:szCs w:val="24"/>
            <w:shd w:val="clear" w:color="auto" w:fill="FFFFFF"/>
          </w:rPr>
          <w:delText xml:space="preserve"> </w:delText>
        </w:r>
      </w:del>
      <w:r w:rsidRPr="00446A2E">
        <w:rPr>
          <w:rFonts w:asciiTheme="majorHAnsi" w:eastAsia="MS Mincho" w:hAnsiTheme="majorHAnsi"/>
          <w:sz w:val="24"/>
          <w:szCs w:val="24"/>
          <w:shd w:val="clear" w:color="auto" w:fill="FFFFFF"/>
        </w:rPr>
        <w:t>organisms to support an emerging marine biotechnology business sector devoted to high-value products destined for the chemical, pharmaceutical, nutraceutical, cosmetic, food, feed, and life sciences industries.</w:t>
      </w:r>
      <w:r w:rsidRPr="00446A2E">
        <w:rPr>
          <w:rFonts w:asciiTheme="majorHAnsi" w:hAnsiTheme="majorHAnsi"/>
          <w:color w:val="000000"/>
          <w:sz w:val="24"/>
          <w:szCs w:val="24"/>
          <w:shd w:val="clear" w:color="auto" w:fill="FFFFFF"/>
          <w:vertAlign w:val="superscript"/>
        </w:rPr>
        <w:footnoteReference w:id="22"/>
      </w:r>
    </w:p>
    <w:p w:rsidR="00446A2E" w:rsidRPr="00446A2E" w:rsidRDefault="00446A2E" w:rsidP="007A0F47">
      <w:pPr>
        <w:numPr>
          <w:ilvl w:val="0"/>
          <w:numId w:val="4"/>
        </w:numPr>
        <w:spacing w:after="120"/>
        <w:rPr>
          <w:rFonts w:asciiTheme="majorHAnsi" w:hAnsiTheme="majorHAnsi"/>
        </w:rPr>
      </w:pPr>
      <w:r w:rsidRPr="00B15073">
        <w:rPr>
          <w:rFonts w:asciiTheme="majorHAnsi" w:eastAsia="MS Mincho" w:hAnsiTheme="majorHAnsi"/>
          <w:b/>
          <w:sz w:val="24"/>
          <w:szCs w:val="24"/>
          <w:rPrChange w:id="66" w:author="Courtland Lewis" w:date="2018-01-22T12:03:00Z">
            <w:rPr>
              <w:rFonts w:asciiTheme="majorHAnsi" w:eastAsia="MS Mincho" w:hAnsiTheme="majorHAnsi"/>
              <w:b/>
              <w:i/>
              <w:sz w:val="24"/>
              <w:szCs w:val="24"/>
            </w:rPr>
          </w:rPrChange>
        </w:rPr>
        <w:t>Center for Power Electronic Systems  (CPES)</w:t>
      </w:r>
      <w:r w:rsidRPr="00B15073">
        <w:rPr>
          <w:rFonts w:asciiTheme="majorHAnsi" w:eastAsia="MS Mincho" w:hAnsiTheme="majorHAnsi"/>
          <w:sz w:val="24"/>
          <w:szCs w:val="24"/>
          <w:rPrChange w:id="67" w:author="Courtland Lewis" w:date="2018-01-22T12:03:00Z">
            <w:rPr>
              <w:rFonts w:asciiTheme="majorHAnsi" w:eastAsia="MS Mincho" w:hAnsiTheme="majorHAnsi"/>
              <w:i/>
              <w:sz w:val="24"/>
              <w:szCs w:val="24"/>
            </w:rPr>
          </w:rPrChange>
        </w:rPr>
        <w:t>,</w:t>
      </w:r>
      <w:r w:rsidRPr="00446A2E">
        <w:rPr>
          <w:rFonts w:asciiTheme="majorHAnsi" w:eastAsia="MS Mincho" w:hAnsiTheme="majorHAnsi"/>
          <w:sz w:val="24"/>
          <w:szCs w:val="24"/>
        </w:rPr>
        <w:t xml:space="preserve"> Virginia Polytechnic Institute &amp; State University, with North Carolina A&amp;T State University, University of Puerto Rico at Mayaguez, Rensselaer Polytechnic Institute, and University of Wisconsin at Madison – Develop </w:t>
      </w:r>
      <w:r w:rsidRPr="00446A2E">
        <w:rPr>
          <w:rFonts w:asciiTheme="majorHAnsi" w:hAnsiTheme="majorHAnsi"/>
          <w:sz w:val="24"/>
          <w:szCs w:val="24"/>
          <w:shd w:val="clear" w:color="auto" w:fill="FFFFFF"/>
        </w:rPr>
        <w:t>systems-level Integrated Power Electronics Modules (IPEMs), focusing upon the lower power range of power electronics (1kW-200kW) to yield more efficient and effective electronic power management systems.</w:t>
      </w:r>
      <w:del w:id="68" w:author="Courtland Lewis" w:date="2018-01-15T19:00:00Z">
        <w:r w:rsidRPr="00446A2E" w:rsidDel="008E2950">
          <w:rPr>
            <w:rFonts w:asciiTheme="majorHAnsi" w:hAnsiTheme="majorHAnsi"/>
            <w:sz w:val="24"/>
            <w:szCs w:val="24"/>
            <w:shd w:val="clear" w:color="auto" w:fill="FFFFFF"/>
          </w:rPr>
          <w:delText xml:space="preserve"> </w:delText>
        </w:r>
      </w:del>
      <w:r w:rsidRPr="00446A2E">
        <w:rPr>
          <w:rFonts w:asciiTheme="majorHAnsi" w:hAnsiTheme="majorHAnsi"/>
          <w:color w:val="000000"/>
          <w:sz w:val="24"/>
          <w:szCs w:val="24"/>
          <w:shd w:val="clear" w:color="auto" w:fill="FFFFFF"/>
          <w:vertAlign w:val="superscript"/>
        </w:rPr>
        <w:footnoteReference w:id="23"/>
      </w:r>
    </w:p>
    <w:p w:rsidR="00446A2E" w:rsidRPr="00446A2E" w:rsidRDefault="00446A2E" w:rsidP="00446A2E">
      <w:pPr>
        <w:spacing w:after="120"/>
        <w:rPr>
          <w:rFonts w:asciiTheme="majorHAnsi" w:eastAsia="MS Mincho" w:hAnsiTheme="majorHAnsi"/>
          <w:sz w:val="24"/>
          <w:szCs w:val="24"/>
        </w:rPr>
      </w:pPr>
      <w:r w:rsidRPr="00446A2E">
        <w:rPr>
          <w:rFonts w:asciiTheme="majorHAnsi" w:eastAsia="MS Mincho" w:hAnsiTheme="majorHAnsi"/>
          <w:sz w:val="24"/>
          <w:szCs w:val="24"/>
        </w:rPr>
        <w:t>In 1999 a special program solicitation was issued to determine if the ERC model could be effectively used to generate the development of curricula for the emerging field of bioengineering.</w:t>
      </w:r>
    </w:p>
    <w:p w:rsidR="00446A2E" w:rsidRPr="00446A2E" w:rsidRDefault="00446A2E" w:rsidP="007A0F47">
      <w:pPr>
        <w:numPr>
          <w:ilvl w:val="0"/>
          <w:numId w:val="4"/>
        </w:numPr>
        <w:spacing w:after="120"/>
        <w:rPr>
          <w:rFonts w:asciiTheme="majorHAnsi" w:hAnsiTheme="majorHAnsi"/>
        </w:rPr>
      </w:pPr>
      <w:r w:rsidRPr="00B15073">
        <w:rPr>
          <w:rFonts w:asciiTheme="majorHAnsi" w:eastAsia="MS Mincho" w:hAnsiTheme="majorHAnsi"/>
          <w:b/>
          <w:sz w:val="24"/>
          <w:szCs w:val="24"/>
          <w:rPrChange w:id="69" w:author="Courtland Lewis" w:date="2018-01-22T12:03:00Z">
            <w:rPr>
              <w:rFonts w:asciiTheme="majorHAnsi" w:eastAsia="MS Mincho" w:hAnsiTheme="majorHAnsi"/>
              <w:b/>
              <w:i/>
              <w:sz w:val="24"/>
              <w:szCs w:val="24"/>
            </w:rPr>
          </w:rPrChange>
        </w:rPr>
        <w:lastRenderedPageBreak/>
        <w:t>ERC for Bioengineering Educational Technologies</w:t>
      </w:r>
      <w:r w:rsidRPr="00B15073">
        <w:rPr>
          <w:rFonts w:asciiTheme="majorHAnsi" w:eastAsia="MS Mincho" w:hAnsiTheme="majorHAnsi"/>
          <w:sz w:val="24"/>
          <w:szCs w:val="24"/>
          <w:rPrChange w:id="70" w:author="Courtland Lewis" w:date="2018-01-22T12:03:00Z">
            <w:rPr>
              <w:rFonts w:asciiTheme="majorHAnsi" w:eastAsia="MS Mincho" w:hAnsiTheme="majorHAnsi"/>
              <w:i/>
              <w:sz w:val="24"/>
              <w:szCs w:val="24"/>
            </w:rPr>
          </w:rPrChange>
        </w:rPr>
        <w:t xml:space="preserve">  </w:t>
      </w:r>
      <w:r w:rsidRPr="00B15073">
        <w:rPr>
          <w:rFonts w:asciiTheme="majorHAnsi" w:eastAsia="MS Mincho" w:hAnsiTheme="majorHAnsi"/>
          <w:b/>
          <w:sz w:val="24"/>
          <w:szCs w:val="24"/>
          <w:rPrChange w:id="71" w:author="Courtland Lewis" w:date="2018-01-22T12:03:00Z">
            <w:rPr>
              <w:rFonts w:asciiTheme="majorHAnsi" w:eastAsia="MS Mincho" w:hAnsiTheme="majorHAnsi"/>
              <w:b/>
              <w:i/>
              <w:sz w:val="24"/>
              <w:szCs w:val="24"/>
            </w:rPr>
          </w:rPrChange>
        </w:rPr>
        <w:t>(VANTH),</w:t>
      </w:r>
      <w:r w:rsidRPr="00446A2E">
        <w:rPr>
          <w:rFonts w:asciiTheme="majorHAnsi" w:eastAsia="MS Mincho" w:hAnsiTheme="majorHAnsi"/>
          <w:sz w:val="24"/>
          <w:szCs w:val="24"/>
        </w:rPr>
        <w:t xml:space="preserve"> Vanderbilt University with Northwestern University, the Harvard University-MIT Division of Health Sciences and Technology, and the University of Texas at Austin; Class of 1999 –</w:t>
      </w:r>
      <w:r w:rsidRPr="00446A2E">
        <w:rPr>
          <w:rFonts w:asciiTheme="majorHAnsi" w:hAnsiTheme="majorHAnsi"/>
          <w:sz w:val="24"/>
          <w:szCs w:val="24"/>
          <w:shd w:val="clear" w:color="auto" w:fill="FFFFFF"/>
        </w:rPr>
        <w:t xml:space="preserve"> Develop next-generation educational technology for bioengineering education by integrating knowledge in bioengineering and other engineering fields, cognitive science, computer science/engineering, education, psychology, and the life and physical sciences.</w:t>
      </w:r>
      <w:r w:rsidRPr="00446A2E">
        <w:rPr>
          <w:rFonts w:asciiTheme="majorHAnsi" w:hAnsiTheme="majorHAnsi"/>
          <w:color w:val="000000"/>
          <w:sz w:val="24"/>
          <w:szCs w:val="24"/>
          <w:shd w:val="clear" w:color="auto" w:fill="FFFFFF"/>
          <w:vertAlign w:val="superscript"/>
        </w:rPr>
        <w:footnoteReference w:id="24"/>
      </w:r>
    </w:p>
    <w:p w:rsidR="00446A2E" w:rsidRPr="00446A2E" w:rsidRDefault="00446A2E" w:rsidP="00446A2E">
      <w:pPr>
        <w:spacing w:after="120"/>
        <w:rPr>
          <w:rFonts w:asciiTheme="majorHAnsi" w:eastAsia="MS Mincho" w:hAnsiTheme="majorHAnsi"/>
          <w:sz w:val="24"/>
          <w:szCs w:val="24"/>
        </w:rPr>
      </w:pPr>
      <w:r w:rsidRPr="00446A2E">
        <w:rPr>
          <w:rFonts w:asciiTheme="majorHAnsi" w:eastAsia="MS Mincho" w:hAnsiTheme="majorHAnsi"/>
          <w:sz w:val="24"/>
          <w:szCs w:val="24"/>
        </w:rPr>
        <w:t xml:space="preserve">The ERC Class of 2000 was comprised of two new ERCs with the following systems goals. </w:t>
      </w:r>
    </w:p>
    <w:p w:rsidR="00446A2E" w:rsidRPr="00446A2E" w:rsidRDefault="00446A2E" w:rsidP="007A0F47">
      <w:pPr>
        <w:numPr>
          <w:ilvl w:val="0"/>
          <w:numId w:val="4"/>
        </w:numPr>
        <w:tabs>
          <w:tab w:val="num" w:pos="720"/>
        </w:tabs>
        <w:spacing w:after="120"/>
        <w:rPr>
          <w:rFonts w:asciiTheme="majorHAnsi" w:eastAsia="MS Mincho" w:hAnsiTheme="majorHAnsi"/>
          <w:sz w:val="24"/>
          <w:szCs w:val="24"/>
        </w:rPr>
      </w:pPr>
      <w:r w:rsidRPr="00B15073">
        <w:rPr>
          <w:rFonts w:asciiTheme="majorHAnsi" w:eastAsia="MS Mincho" w:hAnsiTheme="majorHAnsi"/>
          <w:b/>
          <w:sz w:val="24"/>
          <w:szCs w:val="24"/>
          <w:rPrChange w:id="72" w:author="Courtland Lewis" w:date="2018-01-22T12:03:00Z">
            <w:rPr>
              <w:rFonts w:asciiTheme="majorHAnsi" w:eastAsia="MS Mincho" w:hAnsiTheme="majorHAnsi"/>
              <w:b/>
              <w:i/>
              <w:sz w:val="24"/>
              <w:szCs w:val="24"/>
            </w:rPr>
          </w:rPrChange>
        </w:rPr>
        <w:t xml:space="preserve">Center for Wireless Integrated </w:t>
      </w:r>
      <w:proofErr w:type="spellStart"/>
      <w:r w:rsidRPr="00B15073">
        <w:rPr>
          <w:rFonts w:asciiTheme="majorHAnsi" w:eastAsia="MS Mincho" w:hAnsiTheme="majorHAnsi"/>
          <w:b/>
          <w:sz w:val="24"/>
          <w:szCs w:val="24"/>
          <w:rPrChange w:id="73" w:author="Courtland Lewis" w:date="2018-01-22T12:03:00Z">
            <w:rPr>
              <w:rFonts w:asciiTheme="majorHAnsi" w:eastAsia="MS Mincho" w:hAnsiTheme="majorHAnsi"/>
              <w:b/>
              <w:i/>
              <w:sz w:val="24"/>
              <w:szCs w:val="24"/>
            </w:rPr>
          </w:rPrChange>
        </w:rPr>
        <w:t>MicroSystems</w:t>
      </w:r>
      <w:proofErr w:type="spellEnd"/>
      <w:r w:rsidRPr="00B15073">
        <w:rPr>
          <w:rFonts w:asciiTheme="majorHAnsi" w:eastAsia="MS Mincho" w:hAnsiTheme="majorHAnsi"/>
          <w:b/>
          <w:sz w:val="24"/>
          <w:szCs w:val="24"/>
          <w:rPrChange w:id="74" w:author="Courtland Lewis" w:date="2018-01-22T12:03:00Z">
            <w:rPr>
              <w:rFonts w:asciiTheme="majorHAnsi" w:eastAsia="MS Mincho" w:hAnsiTheme="majorHAnsi"/>
              <w:b/>
              <w:i/>
              <w:sz w:val="24"/>
              <w:szCs w:val="24"/>
            </w:rPr>
          </w:rPrChange>
        </w:rPr>
        <w:t xml:space="preserve"> (WIMS),</w:t>
      </w:r>
      <w:r w:rsidRPr="00B15073">
        <w:rPr>
          <w:rFonts w:asciiTheme="majorHAnsi" w:eastAsia="MS Mincho" w:hAnsiTheme="majorHAnsi"/>
          <w:sz w:val="24"/>
          <w:szCs w:val="24"/>
        </w:rPr>
        <w:t xml:space="preserve"> </w:t>
      </w:r>
      <w:r w:rsidRPr="00446A2E">
        <w:rPr>
          <w:rFonts w:asciiTheme="majorHAnsi" w:eastAsia="MS Mincho" w:hAnsiTheme="majorHAnsi"/>
          <w:sz w:val="24"/>
          <w:szCs w:val="24"/>
        </w:rPr>
        <w:t>University of Michigan with Michigan State University and Michigan Technological University – Develop miniature low-cost integrated microsystems (a cochlear implant and an environmental pollution sensor) capable of measuring (or controlling) a variety of physical parameters, interpreting the data, and communicating with a host system over a bi-directional wireless link, addressing the intersection of microelectronics, wireless communications, and microelectromechanical sys</w:t>
      </w:r>
      <w:del w:id="75" w:author="Courtland Lewis" w:date="2018-01-15T19:00:00Z">
        <w:r w:rsidRPr="00446A2E" w:rsidDel="008E2950">
          <w:rPr>
            <w:rFonts w:asciiTheme="majorHAnsi" w:eastAsia="MS Mincho" w:hAnsiTheme="majorHAnsi"/>
            <w:sz w:val="24"/>
            <w:szCs w:val="24"/>
          </w:rPr>
          <w:delText>s</w:delText>
        </w:r>
      </w:del>
      <w:r w:rsidRPr="00446A2E">
        <w:rPr>
          <w:rFonts w:asciiTheme="majorHAnsi" w:eastAsia="MS Mincho" w:hAnsiTheme="majorHAnsi"/>
          <w:sz w:val="24"/>
          <w:szCs w:val="24"/>
        </w:rPr>
        <w:t>tems (MEMS).</w:t>
      </w:r>
      <w:del w:id="76" w:author="Courtland Lewis" w:date="2018-01-15T19:01:00Z">
        <w:r w:rsidRPr="00446A2E" w:rsidDel="008E2950">
          <w:rPr>
            <w:rFonts w:asciiTheme="majorHAnsi" w:eastAsia="MS Mincho" w:hAnsiTheme="majorHAnsi"/>
            <w:sz w:val="24"/>
            <w:szCs w:val="24"/>
          </w:rPr>
          <w:delText xml:space="preserve"> </w:delText>
        </w:r>
      </w:del>
      <w:r w:rsidRPr="00446A2E">
        <w:rPr>
          <w:rFonts w:asciiTheme="majorHAnsi" w:eastAsia="MS Mincho" w:hAnsiTheme="majorHAnsi"/>
          <w:color w:val="000000"/>
          <w:sz w:val="24"/>
          <w:szCs w:val="24"/>
          <w:vertAlign w:val="superscript"/>
        </w:rPr>
        <w:footnoteReference w:id="25"/>
      </w:r>
    </w:p>
    <w:p w:rsidR="00446A2E" w:rsidRPr="008E2950" w:rsidRDefault="00446A2E">
      <w:pPr>
        <w:numPr>
          <w:ilvl w:val="0"/>
          <w:numId w:val="4"/>
        </w:numPr>
        <w:tabs>
          <w:tab w:val="num" w:pos="720"/>
        </w:tabs>
        <w:spacing w:after="120"/>
        <w:rPr>
          <w:rFonts w:asciiTheme="majorHAnsi" w:hAnsiTheme="majorHAnsi"/>
        </w:rPr>
      </w:pPr>
      <w:r w:rsidRPr="00B15073">
        <w:rPr>
          <w:rFonts w:asciiTheme="majorHAnsi" w:eastAsia="MS Mincho" w:hAnsiTheme="majorHAnsi"/>
          <w:b/>
          <w:sz w:val="24"/>
          <w:szCs w:val="24"/>
          <w:rPrChange w:id="77" w:author="Courtland Lewis" w:date="2018-01-22T12:03:00Z">
            <w:rPr>
              <w:rFonts w:asciiTheme="majorHAnsi" w:eastAsia="MS Mincho" w:hAnsiTheme="majorHAnsi"/>
              <w:b/>
              <w:i/>
              <w:sz w:val="24"/>
              <w:szCs w:val="24"/>
            </w:rPr>
          </w:rPrChange>
        </w:rPr>
        <w:t>Center for Subsurface Sensing and Imaging Systems (</w:t>
      </w:r>
      <w:proofErr w:type="spellStart"/>
      <w:r w:rsidRPr="00B15073">
        <w:rPr>
          <w:rFonts w:asciiTheme="majorHAnsi" w:eastAsia="MS Mincho" w:hAnsiTheme="majorHAnsi"/>
          <w:b/>
          <w:sz w:val="24"/>
          <w:szCs w:val="24"/>
          <w:rPrChange w:id="78" w:author="Courtland Lewis" w:date="2018-01-22T12:03:00Z">
            <w:rPr>
              <w:rFonts w:asciiTheme="majorHAnsi" w:eastAsia="MS Mincho" w:hAnsiTheme="majorHAnsi"/>
              <w:b/>
              <w:i/>
              <w:sz w:val="24"/>
              <w:szCs w:val="24"/>
            </w:rPr>
          </w:rPrChange>
        </w:rPr>
        <w:t>C</w:t>
      </w:r>
      <w:ins w:id="79" w:author="Courtland Lewis" w:date="2018-01-15T19:01:00Z">
        <w:r w:rsidR="008E2950" w:rsidRPr="00B15073">
          <w:rPr>
            <w:rFonts w:asciiTheme="majorHAnsi" w:eastAsia="MS Mincho" w:hAnsiTheme="majorHAnsi"/>
            <w:b/>
            <w:sz w:val="24"/>
            <w:szCs w:val="24"/>
            <w:rPrChange w:id="80" w:author="Courtland Lewis" w:date="2018-01-22T12:03:00Z">
              <w:rPr>
                <w:rFonts w:asciiTheme="majorHAnsi" w:eastAsia="MS Mincho" w:hAnsiTheme="majorHAnsi"/>
                <w:b/>
                <w:i/>
                <w:sz w:val="24"/>
                <w:szCs w:val="24"/>
              </w:rPr>
            </w:rPrChange>
          </w:rPr>
          <w:t>en</w:t>
        </w:r>
      </w:ins>
      <w:del w:id="81" w:author="Courtland Lewis" w:date="2018-01-15T19:01:00Z">
        <w:r w:rsidRPr="00B15073" w:rsidDel="008E2950">
          <w:rPr>
            <w:rFonts w:asciiTheme="majorHAnsi" w:eastAsia="MS Mincho" w:hAnsiTheme="majorHAnsi"/>
            <w:b/>
            <w:sz w:val="24"/>
            <w:szCs w:val="24"/>
            <w:rPrChange w:id="82" w:author="Courtland Lewis" w:date="2018-01-22T12:03:00Z">
              <w:rPr>
                <w:rFonts w:asciiTheme="majorHAnsi" w:eastAsia="MS Mincho" w:hAnsiTheme="majorHAnsi"/>
                <w:b/>
                <w:i/>
                <w:sz w:val="24"/>
                <w:szCs w:val="24"/>
              </w:rPr>
            </w:rPrChange>
          </w:rPr>
          <w:delText>EN</w:delText>
        </w:r>
      </w:del>
      <w:r w:rsidRPr="00B15073">
        <w:rPr>
          <w:rFonts w:asciiTheme="majorHAnsi" w:eastAsia="MS Mincho" w:hAnsiTheme="majorHAnsi"/>
          <w:b/>
          <w:sz w:val="24"/>
          <w:szCs w:val="24"/>
          <w:rPrChange w:id="83" w:author="Courtland Lewis" w:date="2018-01-22T12:03:00Z">
            <w:rPr>
              <w:rFonts w:asciiTheme="majorHAnsi" w:eastAsia="MS Mincho" w:hAnsiTheme="majorHAnsi"/>
              <w:b/>
              <w:i/>
              <w:sz w:val="24"/>
              <w:szCs w:val="24"/>
            </w:rPr>
          </w:rPrChange>
        </w:rPr>
        <w:t>SSIS</w:t>
      </w:r>
      <w:proofErr w:type="spellEnd"/>
      <w:r w:rsidRPr="00B15073">
        <w:rPr>
          <w:rFonts w:asciiTheme="majorHAnsi" w:eastAsia="MS Mincho" w:hAnsiTheme="majorHAnsi"/>
          <w:b/>
          <w:sz w:val="24"/>
          <w:szCs w:val="24"/>
          <w:rPrChange w:id="84" w:author="Courtland Lewis" w:date="2018-01-22T12:03:00Z">
            <w:rPr>
              <w:rFonts w:asciiTheme="majorHAnsi" w:eastAsia="MS Mincho" w:hAnsiTheme="majorHAnsi"/>
              <w:b/>
              <w:i/>
              <w:sz w:val="24"/>
              <w:szCs w:val="24"/>
            </w:rPr>
          </w:rPrChange>
        </w:rPr>
        <w:t>),</w:t>
      </w:r>
      <w:r w:rsidRPr="00446A2E">
        <w:rPr>
          <w:rFonts w:asciiTheme="majorHAnsi" w:eastAsia="MS Mincho" w:hAnsiTheme="majorHAnsi"/>
          <w:sz w:val="24"/>
          <w:szCs w:val="24"/>
        </w:rPr>
        <w:t xml:space="preserve"> Northeastern University with Boston University, Rensselaer Polytechnic Institute, University of Puerto Rico at Mayaguez, Brigham and Women’s Hospital, Lawrence Livermore National Laboratory, Massachusetts General Hospital, and Woods Hole Oceanographic Institution – </w:t>
      </w:r>
      <w:r w:rsidRPr="00446A2E">
        <w:rPr>
          <w:rFonts w:asciiTheme="majorHAnsi" w:hAnsiTheme="majorHAnsi"/>
          <w:sz w:val="24"/>
          <w:szCs w:val="24"/>
          <w:shd w:val="clear" w:color="auto" w:fill="FFFFFF"/>
        </w:rPr>
        <w:t>Develop sensing and imaging technology involving detecting</w:t>
      </w:r>
      <w:ins w:id="85" w:author="Courtland Lewis" w:date="2018-01-15T19:01:00Z">
        <w:r w:rsidR="008E2950">
          <w:rPr>
            <w:rFonts w:asciiTheme="majorHAnsi" w:hAnsiTheme="majorHAnsi"/>
            <w:sz w:val="24"/>
            <w:szCs w:val="24"/>
            <w:shd w:val="clear" w:color="auto" w:fill="FFFFFF"/>
          </w:rPr>
          <w:t xml:space="preserve">, </w:t>
        </w:r>
      </w:ins>
      <w:del w:id="86" w:author="Courtland Lewis" w:date="2018-01-15T19:01:00Z">
        <w:r w:rsidRPr="00446A2E" w:rsidDel="008E2950">
          <w:rPr>
            <w:rFonts w:asciiTheme="majorHAnsi" w:hAnsiTheme="majorHAnsi"/>
            <w:sz w:val="24"/>
            <w:szCs w:val="24"/>
            <w:shd w:val="clear" w:color="auto" w:fill="FFFFFF"/>
          </w:rPr>
          <w:delText xml:space="preserve"> and </w:delText>
        </w:r>
      </w:del>
      <w:r w:rsidRPr="00446A2E">
        <w:rPr>
          <w:rFonts w:asciiTheme="majorHAnsi" w:hAnsiTheme="majorHAnsi"/>
          <w:sz w:val="24"/>
          <w:szCs w:val="24"/>
          <w:shd w:val="clear" w:color="auto" w:fill="FFFFFF"/>
        </w:rPr>
        <w:t>locating</w:t>
      </w:r>
      <w:ins w:id="87" w:author="Courtland Lewis" w:date="2018-01-15T19:01:00Z">
        <w:r w:rsidR="008E2950">
          <w:rPr>
            <w:rFonts w:asciiTheme="majorHAnsi" w:hAnsiTheme="majorHAnsi"/>
            <w:sz w:val="24"/>
            <w:szCs w:val="24"/>
            <w:shd w:val="clear" w:color="auto" w:fill="FFFFFF"/>
          </w:rPr>
          <w:t>,</w:t>
        </w:r>
      </w:ins>
      <w:r w:rsidRPr="00446A2E">
        <w:rPr>
          <w:rFonts w:asciiTheme="majorHAnsi" w:hAnsiTheme="majorHAnsi"/>
          <w:sz w:val="24"/>
          <w:szCs w:val="24"/>
          <w:shd w:val="clear" w:color="auto" w:fill="FFFFFF"/>
        </w:rPr>
        <w:t xml:space="preserve"> and identifying objects that are obscured beneath covering media</w:t>
      </w:r>
      <w:ins w:id="88" w:author="Courtland Lewis" w:date="2018-01-15T19:01:00Z">
        <w:r w:rsidR="008E2950">
          <w:rPr>
            <w:rFonts w:asciiTheme="majorHAnsi" w:hAnsiTheme="majorHAnsi"/>
            <w:sz w:val="24"/>
            <w:szCs w:val="24"/>
            <w:shd w:val="clear" w:color="auto" w:fill="FFFFFF"/>
          </w:rPr>
          <w:t>—</w:t>
        </w:r>
      </w:ins>
      <w:del w:id="89" w:author="Courtland Lewis" w:date="2018-01-15T19:01:00Z">
        <w:r w:rsidRPr="00446A2E" w:rsidDel="008E2950">
          <w:rPr>
            <w:rFonts w:asciiTheme="majorHAnsi" w:hAnsiTheme="majorHAnsi"/>
            <w:sz w:val="24"/>
            <w:szCs w:val="24"/>
            <w:shd w:val="clear" w:color="auto" w:fill="FFFFFF"/>
          </w:rPr>
          <w:delText xml:space="preserve"> -  </w:delText>
        </w:r>
      </w:del>
      <w:r w:rsidRPr="00446A2E">
        <w:rPr>
          <w:rFonts w:asciiTheme="majorHAnsi" w:hAnsiTheme="majorHAnsi"/>
          <w:sz w:val="24"/>
          <w:szCs w:val="24"/>
          <w:shd w:val="clear" w:color="auto" w:fill="FFFFFF"/>
        </w:rPr>
        <w:t>mapping plumes underground, detecting a tumor under the skin, and identifying developmental defects in the interior of an embryo by distinguishing the effect of a dispersive, diffusive, and absorptive medium from the desired details of the subsurface structure and functionality</w:t>
      </w:r>
      <w:ins w:id="90" w:author="Courtland Lewis" w:date="2018-01-15T19:01:00Z">
        <w:r w:rsidR="008E2950">
          <w:rPr>
            <w:rFonts w:asciiTheme="majorHAnsi" w:hAnsiTheme="majorHAnsi"/>
          </w:rPr>
          <w:t>.</w:t>
        </w:r>
      </w:ins>
      <w:del w:id="91" w:author="Courtland Lewis" w:date="2018-01-15T19:01:00Z">
        <w:r w:rsidRPr="00446A2E" w:rsidDel="008E2950">
          <w:rPr>
            <w:rFonts w:asciiTheme="majorHAnsi" w:hAnsiTheme="majorHAnsi"/>
            <w:sz w:val="24"/>
            <w:szCs w:val="24"/>
            <w:shd w:val="clear" w:color="auto" w:fill="FFFFFF"/>
          </w:rPr>
          <w:delText>.</w:delText>
        </w:r>
        <w:r w:rsidRPr="008E2950" w:rsidDel="008E2950">
          <w:rPr>
            <w:rFonts w:asciiTheme="majorHAnsi" w:hAnsiTheme="majorHAnsi"/>
            <w:sz w:val="24"/>
            <w:szCs w:val="24"/>
            <w:shd w:val="clear" w:color="auto" w:fill="FFFFFF"/>
          </w:rPr>
          <w:delText> </w:delText>
        </w:r>
      </w:del>
      <w:r w:rsidRPr="00446A2E">
        <w:rPr>
          <w:rFonts w:asciiTheme="majorHAnsi" w:hAnsiTheme="majorHAnsi"/>
          <w:color w:val="000000"/>
          <w:sz w:val="24"/>
          <w:szCs w:val="24"/>
          <w:shd w:val="clear" w:color="auto" w:fill="FFFFFF"/>
          <w:vertAlign w:val="superscript"/>
        </w:rPr>
        <w:footnoteReference w:id="26"/>
      </w:r>
    </w:p>
    <w:p w:rsidR="00446A2E" w:rsidRPr="00446A2E" w:rsidRDefault="00446A2E" w:rsidP="00446A2E">
      <w:pPr>
        <w:spacing w:after="120"/>
        <w:rPr>
          <w:rFonts w:asciiTheme="majorHAnsi" w:eastAsia="MS Mincho" w:hAnsiTheme="majorHAnsi"/>
          <w:sz w:val="24"/>
          <w:szCs w:val="24"/>
        </w:rPr>
      </w:pPr>
      <w:r w:rsidRPr="00446A2E">
        <w:rPr>
          <w:rFonts w:asciiTheme="majorHAnsi" w:eastAsia="MS Mincho" w:hAnsiTheme="majorHAnsi"/>
          <w:sz w:val="24"/>
          <w:szCs w:val="24"/>
        </w:rPr>
        <w:t xml:space="preserve">The four ERCs in the Class of 2003 had the following systems visions. </w:t>
      </w:r>
    </w:p>
    <w:p w:rsidR="00446A2E" w:rsidRPr="00446A2E" w:rsidRDefault="00446A2E" w:rsidP="007A0F47">
      <w:pPr>
        <w:numPr>
          <w:ilvl w:val="0"/>
          <w:numId w:val="4"/>
        </w:numPr>
        <w:tabs>
          <w:tab w:val="num" w:pos="720"/>
        </w:tabs>
        <w:spacing w:after="120"/>
        <w:rPr>
          <w:rFonts w:asciiTheme="majorHAnsi" w:eastAsia="MS Mincho" w:hAnsiTheme="majorHAnsi"/>
          <w:b/>
          <w:sz w:val="24"/>
          <w:szCs w:val="24"/>
        </w:rPr>
      </w:pPr>
      <w:r w:rsidRPr="00B15073">
        <w:rPr>
          <w:rFonts w:asciiTheme="majorHAnsi" w:eastAsia="MS Mincho" w:hAnsiTheme="majorHAnsi"/>
          <w:b/>
          <w:sz w:val="24"/>
          <w:szCs w:val="24"/>
          <w:rPrChange w:id="92" w:author="Courtland Lewis" w:date="2018-01-22T12:03:00Z">
            <w:rPr>
              <w:rFonts w:asciiTheme="majorHAnsi" w:eastAsia="MS Mincho" w:hAnsiTheme="majorHAnsi"/>
              <w:b/>
              <w:i/>
              <w:sz w:val="24"/>
              <w:szCs w:val="24"/>
            </w:rPr>
          </w:rPrChange>
        </w:rPr>
        <w:t>ERC for Extreme Ultraviolet Science and Technology</w:t>
      </w:r>
      <w:r w:rsidRPr="00B15073">
        <w:rPr>
          <w:rFonts w:asciiTheme="majorHAnsi" w:eastAsia="MS Mincho" w:hAnsiTheme="majorHAnsi"/>
          <w:sz w:val="24"/>
          <w:szCs w:val="24"/>
          <w:rPrChange w:id="93" w:author="Courtland Lewis" w:date="2018-01-22T12:03:00Z">
            <w:rPr>
              <w:rFonts w:asciiTheme="majorHAnsi" w:eastAsia="MS Mincho" w:hAnsiTheme="majorHAnsi"/>
              <w:i/>
              <w:sz w:val="24"/>
              <w:szCs w:val="24"/>
            </w:rPr>
          </w:rPrChange>
        </w:rPr>
        <w:t xml:space="preserve"> </w:t>
      </w:r>
      <w:r w:rsidRPr="00B15073">
        <w:rPr>
          <w:rFonts w:asciiTheme="majorHAnsi" w:eastAsia="MS Mincho" w:hAnsiTheme="majorHAnsi"/>
          <w:b/>
          <w:sz w:val="24"/>
          <w:szCs w:val="24"/>
          <w:rPrChange w:id="94" w:author="Courtland Lewis" w:date="2018-01-22T12:03:00Z">
            <w:rPr>
              <w:rFonts w:asciiTheme="majorHAnsi" w:eastAsia="MS Mincho" w:hAnsiTheme="majorHAnsi"/>
              <w:b/>
              <w:i/>
              <w:sz w:val="24"/>
              <w:szCs w:val="24"/>
            </w:rPr>
          </w:rPrChange>
        </w:rPr>
        <w:t>(EUV ERC),</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Colorado State University with the University of Colorado, Boulder and the University of California, Berkeley; Class of 2003</w:t>
      </w:r>
      <w:r w:rsidRPr="00446A2E">
        <w:rPr>
          <w:rFonts w:asciiTheme="majorHAnsi" w:eastAsia="MS Mincho" w:hAnsiTheme="majorHAnsi"/>
          <w:b/>
          <w:sz w:val="24"/>
          <w:szCs w:val="24"/>
        </w:rPr>
        <w:t xml:space="preserve"> </w:t>
      </w:r>
      <w:ins w:id="95" w:author="Courtland Lewis" w:date="2018-01-15T19:02:00Z">
        <w:r w:rsidR="008E2950">
          <w:rPr>
            <w:rFonts w:asciiTheme="majorHAnsi" w:eastAsia="MS Mincho" w:hAnsiTheme="majorHAnsi"/>
            <w:b/>
            <w:sz w:val="24"/>
            <w:szCs w:val="24"/>
          </w:rPr>
          <w:t>–</w:t>
        </w:r>
      </w:ins>
      <w:del w:id="96" w:author="Courtland Lewis" w:date="2018-01-15T19:02:00Z">
        <w:r w:rsidRPr="00446A2E" w:rsidDel="008E2950">
          <w:rPr>
            <w:rFonts w:asciiTheme="majorHAnsi" w:eastAsia="MS Mincho" w:hAnsiTheme="majorHAnsi"/>
            <w:b/>
            <w:sz w:val="24"/>
            <w:szCs w:val="24"/>
          </w:rPr>
          <w:delText>-</w:delText>
        </w:r>
      </w:del>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Explore the development and application of compact coherent EUV sources.</w:t>
      </w:r>
      <w:r w:rsidRPr="00446A2E">
        <w:rPr>
          <w:rFonts w:asciiTheme="majorHAnsi" w:eastAsia="MS Mincho" w:hAnsiTheme="majorHAnsi"/>
          <w:sz w:val="24"/>
          <w:szCs w:val="24"/>
          <w:vertAlign w:val="superscript"/>
        </w:rPr>
        <w:footnoteReference w:id="27"/>
      </w:r>
    </w:p>
    <w:p w:rsidR="00446A2E" w:rsidRPr="00446A2E" w:rsidRDefault="00446A2E" w:rsidP="007A0F47">
      <w:pPr>
        <w:numPr>
          <w:ilvl w:val="0"/>
          <w:numId w:val="4"/>
        </w:numPr>
        <w:tabs>
          <w:tab w:val="num" w:pos="720"/>
        </w:tabs>
        <w:spacing w:after="120"/>
        <w:rPr>
          <w:rFonts w:asciiTheme="majorHAnsi" w:hAnsiTheme="majorHAnsi"/>
        </w:rPr>
      </w:pPr>
      <w:r w:rsidRPr="00B15073">
        <w:rPr>
          <w:rFonts w:asciiTheme="majorHAnsi" w:eastAsia="MS Mincho" w:hAnsiTheme="majorHAnsi"/>
          <w:sz w:val="24"/>
          <w:szCs w:val="24"/>
          <w:rPrChange w:id="97" w:author="Courtland Lewis" w:date="2018-01-22T12:03:00Z">
            <w:rPr>
              <w:rFonts w:asciiTheme="majorHAnsi" w:eastAsia="MS Mincho" w:hAnsiTheme="majorHAnsi"/>
              <w:i/>
              <w:sz w:val="24"/>
              <w:szCs w:val="24"/>
            </w:rPr>
          </w:rPrChange>
        </w:rPr>
        <w:t>C</w:t>
      </w:r>
      <w:r w:rsidRPr="00B15073">
        <w:rPr>
          <w:rFonts w:asciiTheme="majorHAnsi" w:eastAsia="MS Mincho" w:hAnsiTheme="majorHAnsi"/>
          <w:b/>
          <w:sz w:val="24"/>
          <w:szCs w:val="24"/>
          <w:rPrChange w:id="98" w:author="Courtland Lewis" w:date="2018-01-22T12:03:00Z">
            <w:rPr>
              <w:rFonts w:asciiTheme="majorHAnsi" w:eastAsia="MS Mincho" w:hAnsiTheme="majorHAnsi"/>
              <w:b/>
              <w:i/>
              <w:sz w:val="24"/>
              <w:szCs w:val="24"/>
            </w:rPr>
          </w:rPrChange>
        </w:rPr>
        <w:t>enter for Environmentally Beneficial Catalysis (CBEC),</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 xml:space="preserve">University of Kansas, Lawrence with the University of Iowa and Washington University at St. Louis – Develop </w:t>
      </w:r>
      <w:r w:rsidRPr="00446A2E">
        <w:rPr>
          <w:rFonts w:asciiTheme="majorHAnsi" w:hAnsiTheme="majorHAnsi"/>
          <w:color w:val="333333"/>
          <w:sz w:val="24"/>
          <w:szCs w:val="24"/>
          <w:shd w:val="clear" w:color="auto" w:fill="FFFFFF"/>
        </w:rPr>
        <w:t>cost-competitive chemical manufacturing processes that prevent waste and conserve natural resources. </w:t>
      </w:r>
      <w:r w:rsidRPr="00446A2E">
        <w:rPr>
          <w:rFonts w:asciiTheme="majorHAnsi" w:hAnsiTheme="majorHAnsi"/>
          <w:color w:val="333333"/>
          <w:sz w:val="24"/>
          <w:szCs w:val="24"/>
          <w:shd w:val="clear" w:color="auto" w:fill="FFFFFF"/>
          <w:vertAlign w:val="superscript"/>
        </w:rPr>
        <w:footnoteReference w:id="28"/>
      </w:r>
    </w:p>
    <w:p w:rsidR="00446A2E" w:rsidRPr="00446A2E" w:rsidRDefault="00446A2E" w:rsidP="007A0F47">
      <w:pPr>
        <w:numPr>
          <w:ilvl w:val="0"/>
          <w:numId w:val="4"/>
        </w:numPr>
        <w:tabs>
          <w:tab w:val="num" w:pos="720"/>
        </w:tabs>
        <w:spacing w:after="120"/>
        <w:rPr>
          <w:rFonts w:asciiTheme="majorHAnsi" w:eastAsia="MS Mincho" w:hAnsiTheme="majorHAnsi"/>
          <w:i/>
          <w:sz w:val="24"/>
          <w:szCs w:val="24"/>
        </w:rPr>
      </w:pPr>
      <w:r w:rsidRPr="00B15073">
        <w:rPr>
          <w:rFonts w:asciiTheme="majorHAnsi" w:eastAsia="MS Mincho" w:hAnsiTheme="majorHAnsi"/>
          <w:b/>
          <w:sz w:val="24"/>
          <w:szCs w:val="24"/>
          <w:rPrChange w:id="99" w:author="Courtland Lewis" w:date="2018-01-22T12:04:00Z">
            <w:rPr>
              <w:rFonts w:asciiTheme="majorHAnsi" w:eastAsia="MS Mincho" w:hAnsiTheme="majorHAnsi"/>
              <w:b/>
              <w:i/>
              <w:sz w:val="24"/>
              <w:szCs w:val="24"/>
            </w:rPr>
          </w:rPrChange>
        </w:rPr>
        <w:t>ERC for Collaborative Adaptive Sensing of the Atmosphere (CASA)</w:t>
      </w:r>
      <w:r w:rsidRPr="00B15073">
        <w:rPr>
          <w:rFonts w:asciiTheme="majorHAnsi" w:eastAsia="MS Mincho" w:hAnsiTheme="majorHAnsi"/>
          <w:sz w:val="24"/>
          <w:szCs w:val="24"/>
          <w:rPrChange w:id="100" w:author="Courtland Lewis" w:date="2018-01-22T12:04:00Z">
            <w:rPr>
              <w:rFonts w:asciiTheme="majorHAnsi" w:eastAsia="MS Mincho" w:hAnsiTheme="majorHAnsi"/>
              <w:i/>
              <w:sz w:val="24"/>
              <w:szCs w:val="24"/>
            </w:rPr>
          </w:rPrChange>
        </w:rPr>
        <w:t>,</w:t>
      </w:r>
      <w:r w:rsidRPr="00446A2E">
        <w:rPr>
          <w:rFonts w:asciiTheme="majorHAnsi" w:eastAsia="MS Mincho" w:hAnsiTheme="majorHAnsi"/>
          <w:sz w:val="24"/>
          <w:szCs w:val="24"/>
        </w:rPr>
        <w:t xml:space="preserve"> the University of Massachusetts-Amherst in partnership with Colorado State University, the University of Oklahoma, and the University of Puerto Rico-Mayaguez </w:t>
      </w:r>
      <w:ins w:id="101" w:author="Courtland Lewis" w:date="2018-01-15T19:02:00Z">
        <w:r w:rsidR="008E2950">
          <w:rPr>
            <w:rFonts w:asciiTheme="majorHAnsi" w:eastAsia="MS Mincho" w:hAnsiTheme="majorHAnsi"/>
            <w:sz w:val="24"/>
            <w:szCs w:val="24"/>
          </w:rPr>
          <w:t>–</w:t>
        </w:r>
      </w:ins>
      <w:del w:id="102" w:author="Courtland Lewis" w:date="2018-01-15T19:02:00Z">
        <w:r w:rsidRPr="00446A2E" w:rsidDel="008E2950">
          <w:rPr>
            <w:rFonts w:asciiTheme="majorHAnsi" w:eastAsia="MS Mincho" w:hAnsiTheme="majorHAnsi"/>
            <w:sz w:val="24"/>
            <w:szCs w:val="24"/>
          </w:rPr>
          <w:delText>-</w:delText>
        </w:r>
      </w:del>
      <w:r w:rsidRPr="00446A2E">
        <w:rPr>
          <w:rFonts w:asciiTheme="majorHAnsi" w:eastAsia="MS Mincho" w:hAnsiTheme="majorHAnsi"/>
          <w:sz w:val="24"/>
          <w:szCs w:val="24"/>
        </w:rPr>
        <w:t xml:space="preserve"> </w:t>
      </w:r>
      <w:r w:rsidRPr="00446A2E">
        <w:rPr>
          <w:rFonts w:asciiTheme="majorHAnsi" w:eastAsia="MS Mincho" w:hAnsiTheme="majorHAnsi"/>
          <w:sz w:val="24"/>
          <w:szCs w:val="24"/>
        </w:rPr>
        <w:lastRenderedPageBreak/>
        <w:t>Revolutionize our ability to observe, understand, and predict hazardous weather by creating distributed collaborative adaptive sensing (DCAS) networks that sample the atmosphere where and when end-user needs are greatest.</w:t>
      </w:r>
      <w:r w:rsidRPr="00446A2E">
        <w:rPr>
          <w:rFonts w:asciiTheme="majorHAnsi" w:eastAsia="MS Mincho" w:hAnsiTheme="majorHAnsi"/>
          <w:sz w:val="24"/>
          <w:szCs w:val="24"/>
          <w:vertAlign w:val="superscript"/>
        </w:rPr>
        <w:footnoteReference w:id="29"/>
      </w:r>
    </w:p>
    <w:p w:rsidR="00446A2E" w:rsidRPr="00446A2E" w:rsidRDefault="00446A2E" w:rsidP="007A0F47">
      <w:pPr>
        <w:numPr>
          <w:ilvl w:val="0"/>
          <w:numId w:val="4"/>
        </w:numPr>
        <w:tabs>
          <w:tab w:val="num" w:pos="720"/>
        </w:tabs>
        <w:spacing w:after="120"/>
        <w:rPr>
          <w:rFonts w:asciiTheme="majorHAnsi" w:eastAsia="MS Mincho" w:hAnsiTheme="majorHAnsi"/>
          <w:i/>
          <w:sz w:val="24"/>
          <w:szCs w:val="24"/>
        </w:rPr>
      </w:pPr>
      <w:r w:rsidRPr="00B15073">
        <w:rPr>
          <w:rFonts w:asciiTheme="majorHAnsi" w:eastAsia="MS Mincho" w:hAnsiTheme="majorHAnsi"/>
          <w:b/>
          <w:sz w:val="24"/>
          <w:szCs w:val="24"/>
          <w:rPrChange w:id="103" w:author="Courtland Lewis" w:date="2018-01-22T12:04:00Z">
            <w:rPr>
              <w:rFonts w:asciiTheme="majorHAnsi" w:eastAsia="MS Mincho" w:hAnsiTheme="majorHAnsi"/>
              <w:b/>
              <w:i/>
              <w:sz w:val="24"/>
              <w:szCs w:val="24"/>
            </w:rPr>
          </w:rPrChange>
        </w:rPr>
        <w:t xml:space="preserve">Biomimetic </w:t>
      </w:r>
      <w:proofErr w:type="spellStart"/>
      <w:r w:rsidRPr="00B15073">
        <w:rPr>
          <w:rFonts w:asciiTheme="majorHAnsi" w:eastAsia="MS Mincho" w:hAnsiTheme="majorHAnsi"/>
          <w:b/>
          <w:sz w:val="24"/>
          <w:szCs w:val="24"/>
          <w:rPrChange w:id="104" w:author="Courtland Lewis" w:date="2018-01-22T12:04:00Z">
            <w:rPr>
              <w:rFonts w:asciiTheme="majorHAnsi" w:eastAsia="MS Mincho" w:hAnsiTheme="majorHAnsi"/>
              <w:b/>
              <w:i/>
              <w:sz w:val="24"/>
              <w:szCs w:val="24"/>
            </w:rPr>
          </w:rPrChange>
        </w:rPr>
        <w:t>MicroElectronic</w:t>
      </w:r>
      <w:proofErr w:type="spellEnd"/>
      <w:r w:rsidRPr="00B15073">
        <w:rPr>
          <w:rFonts w:asciiTheme="majorHAnsi" w:eastAsia="MS Mincho" w:hAnsiTheme="majorHAnsi"/>
          <w:b/>
          <w:sz w:val="24"/>
          <w:szCs w:val="24"/>
          <w:rPrChange w:id="105" w:author="Courtland Lewis" w:date="2018-01-22T12:04:00Z">
            <w:rPr>
              <w:rFonts w:asciiTheme="majorHAnsi" w:eastAsia="MS Mincho" w:hAnsiTheme="majorHAnsi"/>
              <w:b/>
              <w:i/>
              <w:sz w:val="24"/>
              <w:szCs w:val="24"/>
            </w:rPr>
          </w:rPrChange>
        </w:rPr>
        <w:t xml:space="preserve"> Systems (BMES) ERC</w:t>
      </w:r>
      <w:r w:rsidRPr="00446A2E">
        <w:rPr>
          <w:rFonts w:asciiTheme="majorHAnsi" w:eastAsia="MS Mincho" w:hAnsiTheme="majorHAnsi"/>
          <w:b/>
          <w:i/>
          <w:sz w:val="24"/>
          <w:szCs w:val="24"/>
        </w:rPr>
        <w:t>,</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 xml:space="preserve">University of Southern California in partnership with Caltech and the University of California, Santa Cruz </w:t>
      </w:r>
      <w:ins w:id="106" w:author="Courtland Lewis" w:date="2018-01-15T19:02:00Z">
        <w:r w:rsidR="008E2950">
          <w:rPr>
            <w:rFonts w:asciiTheme="majorHAnsi" w:eastAsia="MS Mincho" w:hAnsiTheme="majorHAnsi"/>
            <w:sz w:val="24"/>
            <w:szCs w:val="24"/>
          </w:rPr>
          <w:t>–</w:t>
        </w:r>
      </w:ins>
      <w:del w:id="107" w:author="Courtland Lewis" w:date="2018-01-15T19:02:00Z">
        <w:r w:rsidRPr="00446A2E" w:rsidDel="008E2950">
          <w:rPr>
            <w:rFonts w:asciiTheme="majorHAnsi" w:eastAsia="MS Mincho" w:hAnsiTheme="majorHAnsi"/>
            <w:sz w:val="24"/>
            <w:szCs w:val="24"/>
          </w:rPr>
          <w:delText>-</w:delText>
        </w:r>
      </w:del>
      <w:r w:rsidRPr="00446A2E">
        <w:rPr>
          <w:rFonts w:asciiTheme="majorHAnsi" w:eastAsia="MS Mincho" w:hAnsiTheme="majorHAnsi"/>
          <w:sz w:val="24"/>
          <w:szCs w:val="24"/>
        </w:rPr>
        <w:t xml:space="preserve"> Develop transformative neural prostheses using novel biomimetic microelectronic systems based on fundamental principles of biology and engineering.</w:t>
      </w:r>
      <w:r w:rsidRPr="00446A2E">
        <w:rPr>
          <w:rFonts w:asciiTheme="majorHAnsi" w:eastAsia="MS Mincho" w:hAnsiTheme="majorHAnsi"/>
          <w:sz w:val="24"/>
          <w:szCs w:val="24"/>
          <w:vertAlign w:val="superscript"/>
        </w:rPr>
        <w:footnoteReference w:id="30"/>
      </w:r>
    </w:p>
    <w:p w:rsidR="00446A2E" w:rsidRPr="00446A2E" w:rsidRDefault="00446A2E" w:rsidP="00446A2E">
      <w:pPr>
        <w:spacing w:after="120"/>
        <w:rPr>
          <w:rFonts w:asciiTheme="majorHAnsi" w:eastAsia="MS Mincho" w:hAnsiTheme="majorHAnsi"/>
          <w:sz w:val="24"/>
          <w:szCs w:val="24"/>
        </w:rPr>
      </w:pPr>
      <w:r w:rsidRPr="00446A2E">
        <w:rPr>
          <w:rFonts w:asciiTheme="majorHAnsi" w:eastAsia="MS Mincho" w:hAnsiTheme="majorHAnsi"/>
          <w:sz w:val="24"/>
          <w:szCs w:val="24"/>
        </w:rPr>
        <w:t xml:space="preserve">The five ERCs in the Class of 2006 had the following systems visions. </w:t>
      </w:r>
    </w:p>
    <w:p w:rsidR="00446A2E" w:rsidRPr="00446A2E" w:rsidRDefault="00446A2E" w:rsidP="007A0F47">
      <w:pPr>
        <w:numPr>
          <w:ilvl w:val="0"/>
          <w:numId w:val="4"/>
        </w:numPr>
        <w:tabs>
          <w:tab w:val="num" w:pos="720"/>
        </w:tabs>
        <w:spacing w:after="120"/>
        <w:rPr>
          <w:rFonts w:asciiTheme="majorHAnsi" w:eastAsia="MS Mincho" w:hAnsiTheme="majorHAnsi"/>
          <w:sz w:val="24"/>
          <w:szCs w:val="24"/>
        </w:rPr>
      </w:pPr>
      <w:r w:rsidRPr="00B15073">
        <w:rPr>
          <w:rFonts w:asciiTheme="majorHAnsi" w:eastAsia="MS Mincho" w:hAnsiTheme="majorHAnsi"/>
          <w:b/>
          <w:sz w:val="24"/>
          <w:szCs w:val="24"/>
          <w:rPrChange w:id="108" w:author="Courtland Lewis" w:date="2018-01-22T12:04:00Z">
            <w:rPr>
              <w:rFonts w:asciiTheme="majorHAnsi" w:eastAsia="MS Mincho" w:hAnsiTheme="majorHAnsi"/>
              <w:b/>
              <w:i/>
              <w:sz w:val="24"/>
              <w:szCs w:val="24"/>
            </w:rPr>
          </w:rPrChange>
        </w:rPr>
        <w:t>Quality of Life ERC (</w:t>
      </w:r>
      <w:proofErr w:type="spellStart"/>
      <w:r w:rsidRPr="00B15073">
        <w:rPr>
          <w:rFonts w:asciiTheme="majorHAnsi" w:eastAsia="MS Mincho" w:hAnsiTheme="majorHAnsi"/>
          <w:b/>
          <w:sz w:val="24"/>
          <w:szCs w:val="24"/>
          <w:rPrChange w:id="109" w:author="Courtland Lewis" w:date="2018-01-22T12:04:00Z">
            <w:rPr>
              <w:rFonts w:asciiTheme="majorHAnsi" w:eastAsia="MS Mincho" w:hAnsiTheme="majorHAnsi"/>
              <w:b/>
              <w:i/>
              <w:sz w:val="24"/>
              <w:szCs w:val="24"/>
            </w:rPr>
          </w:rPrChange>
        </w:rPr>
        <w:t>QoLT</w:t>
      </w:r>
      <w:proofErr w:type="spellEnd"/>
      <w:r w:rsidRPr="00B15073">
        <w:rPr>
          <w:rFonts w:asciiTheme="majorHAnsi" w:eastAsia="MS Mincho" w:hAnsiTheme="majorHAnsi"/>
          <w:b/>
          <w:sz w:val="24"/>
          <w:szCs w:val="24"/>
          <w:rPrChange w:id="110" w:author="Courtland Lewis" w:date="2018-01-22T12:04:00Z">
            <w:rPr>
              <w:rFonts w:asciiTheme="majorHAnsi" w:eastAsia="MS Mincho" w:hAnsiTheme="majorHAnsi"/>
              <w:b/>
              <w:i/>
              <w:sz w:val="24"/>
              <w:szCs w:val="24"/>
            </w:rPr>
          </w:rPrChange>
        </w:rPr>
        <w:t>)</w:t>
      </w:r>
      <w:r w:rsidRPr="00B15073">
        <w:rPr>
          <w:rFonts w:asciiTheme="majorHAnsi" w:eastAsia="MS Mincho" w:hAnsiTheme="majorHAnsi"/>
          <w:sz w:val="24"/>
          <w:szCs w:val="24"/>
          <w:rPrChange w:id="111" w:author="Courtland Lewis" w:date="2018-01-22T12:04:00Z">
            <w:rPr>
              <w:rFonts w:asciiTheme="majorHAnsi" w:eastAsia="MS Mincho" w:hAnsiTheme="majorHAnsi"/>
              <w:i/>
              <w:sz w:val="24"/>
              <w:szCs w:val="24"/>
            </w:rPr>
          </w:rPrChange>
        </w:rPr>
        <w:t>,</w:t>
      </w:r>
      <w:r w:rsidRPr="00446A2E">
        <w:rPr>
          <w:rFonts w:asciiTheme="majorHAnsi" w:eastAsia="MS Mincho" w:hAnsiTheme="majorHAnsi"/>
          <w:sz w:val="24"/>
          <w:szCs w:val="24"/>
        </w:rPr>
        <w:t xml:space="preserve"> Carnegie Mellon University in partnership with the University of Pittsburgh </w:t>
      </w:r>
      <w:ins w:id="112" w:author="Courtland Lewis" w:date="2018-01-15T19:02:00Z">
        <w:r w:rsidR="008E2950">
          <w:rPr>
            <w:rFonts w:asciiTheme="majorHAnsi" w:eastAsia="MS Mincho" w:hAnsiTheme="majorHAnsi"/>
            <w:sz w:val="24"/>
            <w:szCs w:val="24"/>
          </w:rPr>
          <w:t>–</w:t>
        </w:r>
      </w:ins>
      <w:del w:id="113" w:author="Courtland Lewis" w:date="2018-01-15T19:02:00Z">
        <w:r w:rsidRPr="00446A2E" w:rsidDel="008E2950">
          <w:rPr>
            <w:rFonts w:asciiTheme="majorHAnsi" w:eastAsia="MS Mincho" w:hAnsiTheme="majorHAnsi"/>
            <w:sz w:val="24"/>
            <w:szCs w:val="24"/>
          </w:rPr>
          <w:delText>-</w:delText>
        </w:r>
      </w:del>
      <w:r w:rsidRPr="00446A2E">
        <w:rPr>
          <w:rFonts w:asciiTheme="majorHAnsi" w:eastAsia="MS Mincho" w:hAnsiTheme="majorHAnsi"/>
          <w:sz w:val="24"/>
          <w:szCs w:val="24"/>
        </w:rPr>
        <w:t xml:space="preserve"> Develop</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intelligent systems and assistive technologies that augment body and mind to enable self-determination for older adults and people with disabilities.</w:t>
      </w:r>
      <w:r w:rsidRPr="00446A2E">
        <w:rPr>
          <w:rFonts w:asciiTheme="majorHAnsi" w:eastAsia="MS Mincho" w:hAnsiTheme="majorHAnsi"/>
          <w:sz w:val="24"/>
          <w:szCs w:val="24"/>
          <w:vertAlign w:val="superscript"/>
        </w:rPr>
        <w:footnoteReference w:id="31"/>
      </w:r>
      <w:r w:rsidRPr="00446A2E">
        <w:rPr>
          <w:rFonts w:asciiTheme="majorHAnsi" w:eastAsia="MS Mincho" w:hAnsiTheme="majorHAnsi"/>
          <w:i/>
          <w:sz w:val="24"/>
          <w:szCs w:val="24"/>
        </w:rPr>
        <w:t xml:space="preserve"> </w:t>
      </w:r>
    </w:p>
    <w:p w:rsidR="00446A2E" w:rsidRPr="00446A2E" w:rsidRDefault="00446A2E" w:rsidP="007A0F47">
      <w:pPr>
        <w:numPr>
          <w:ilvl w:val="0"/>
          <w:numId w:val="4"/>
        </w:numPr>
        <w:tabs>
          <w:tab w:val="num" w:pos="720"/>
        </w:tabs>
        <w:spacing w:after="120"/>
        <w:rPr>
          <w:rFonts w:asciiTheme="majorHAnsi" w:eastAsia="MS Mincho" w:hAnsiTheme="majorHAnsi"/>
          <w:i/>
          <w:sz w:val="24"/>
          <w:szCs w:val="24"/>
        </w:rPr>
      </w:pPr>
      <w:r w:rsidRPr="00B15073">
        <w:rPr>
          <w:rFonts w:asciiTheme="majorHAnsi" w:eastAsia="MS Mincho" w:hAnsiTheme="majorHAnsi"/>
          <w:b/>
          <w:sz w:val="24"/>
          <w:szCs w:val="24"/>
          <w:rPrChange w:id="114" w:author="Courtland Lewis" w:date="2018-01-22T12:04:00Z">
            <w:rPr>
              <w:rFonts w:asciiTheme="majorHAnsi" w:eastAsia="MS Mincho" w:hAnsiTheme="majorHAnsi"/>
              <w:b/>
              <w:i/>
              <w:sz w:val="24"/>
              <w:szCs w:val="24"/>
            </w:rPr>
          </w:rPrChange>
        </w:rPr>
        <w:t>Synthetic Biology ERC (</w:t>
      </w:r>
      <w:proofErr w:type="spellStart"/>
      <w:r w:rsidRPr="00B15073">
        <w:rPr>
          <w:rFonts w:asciiTheme="majorHAnsi" w:eastAsia="MS Mincho" w:hAnsiTheme="majorHAnsi"/>
          <w:b/>
          <w:sz w:val="24"/>
          <w:szCs w:val="24"/>
          <w:rPrChange w:id="115" w:author="Courtland Lewis" w:date="2018-01-22T12:04:00Z">
            <w:rPr>
              <w:rFonts w:asciiTheme="majorHAnsi" w:eastAsia="MS Mincho" w:hAnsiTheme="majorHAnsi"/>
              <w:b/>
              <w:i/>
              <w:sz w:val="24"/>
              <w:szCs w:val="24"/>
            </w:rPr>
          </w:rPrChange>
        </w:rPr>
        <w:t>SynBERC</w:t>
      </w:r>
      <w:proofErr w:type="spellEnd"/>
      <w:r w:rsidRPr="00B15073">
        <w:rPr>
          <w:rFonts w:asciiTheme="majorHAnsi" w:eastAsia="MS Mincho" w:hAnsiTheme="majorHAnsi"/>
          <w:b/>
          <w:sz w:val="24"/>
          <w:szCs w:val="24"/>
          <w:rPrChange w:id="116" w:author="Courtland Lewis" w:date="2018-01-22T12:04:00Z">
            <w:rPr>
              <w:rFonts w:asciiTheme="majorHAnsi" w:eastAsia="MS Mincho" w:hAnsiTheme="majorHAnsi"/>
              <w:b/>
              <w:i/>
              <w:sz w:val="24"/>
              <w:szCs w:val="24"/>
            </w:rPr>
          </w:rPrChange>
        </w:rPr>
        <w:t>)</w:t>
      </w:r>
      <w:r w:rsidRPr="00B15073">
        <w:rPr>
          <w:rFonts w:asciiTheme="majorHAnsi" w:eastAsia="MS Mincho" w:hAnsiTheme="majorHAnsi"/>
          <w:sz w:val="24"/>
          <w:szCs w:val="24"/>
          <w:rPrChange w:id="117" w:author="Courtland Lewis" w:date="2018-01-22T12:04:00Z">
            <w:rPr>
              <w:rFonts w:asciiTheme="majorHAnsi" w:eastAsia="MS Mincho" w:hAnsiTheme="majorHAnsi"/>
              <w:i/>
              <w:sz w:val="24"/>
              <w:szCs w:val="24"/>
            </w:rPr>
          </w:rPrChange>
        </w:rPr>
        <w:t>,</w:t>
      </w:r>
      <w:r w:rsidRPr="00446A2E">
        <w:rPr>
          <w:rFonts w:asciiTheme="majorHAnsi" w:eastAsia="MS Mincho" w:hAnsiTheme="majorHAnsi"/>
          <w:sz w:val="24"/>
          <w:szCs w:val="24"/>
        </w:rPr>
        <w:t xml:space="preserve"> University of California, Berkeley in partnership with Harvard University, the Massachusetts Institute of Technology, Prairie View A&amp;M University (HBCU), and the University of California, San Francisco </w:t>
      </w:r>
      <w:ins w:id="118" w:author="Courtland Lewis" w:date="2018-01-15T19:02:00Z">
        <w:r w:rsidR="008E2950">
          <w:rPr>
            <w:rFonts w:asciiTheme="majorHAnsi" w:eastAsia="MS Mincho" w:hAnsiTheme="majorHAnsi"/>
            <w:sz w:val="24"/>
            <w:szCs w:val="24"/>
          </w:rPr>
          <w:t>–</w:t>
        </w:r>
      </w:ins>
      <w:del w:id="119" w:author="Courtland Lewis" w:date="2018-01-15T19:02:00Z">
        <w:r w:rsidRPr="00446A2E" w:rsidDel="008E2950">
          <w:rPr>
            <w:rFonts w:asciiTheme="majorHAnsi" w:eastAsia="MS Mincho" w:hAnsiTheme="majorHAnsi"/>
            <w:sz w:val="24"/>
            <w:szCs w:val="24"/>
          </w:rPr>
          <w:delText>-</w:delText>
        </w:r>
      </w:del>
      <w:r w:rsidRPr="00446A2E">
        <w:rPr>
          <w:rFonts w:asciiTheme="majorHAnsi" w:eastAsia="MS Mincho" w:hAnsiTheme="majorHAnsi"/>
          <w:sz w:val="24"/>
          <w:szCs w:val="24"/>
        </w:rPr>
        <w:t xml:space="preserve"> Develop the understanding and technological tools needed to design biological systems for pharmaceuticals, renewable energy, and other areas where the high costs and long development times of conventional biological approaches are prohibitive.</w:t>
      </w:r>
      <w:r w:rsidRPr="00446A2E">
        <w:rPr>
          <w:rFonts w:asciiTheme="majorHAnsi" w:eastAsia="MS Mincho" w:hAnsiTheme="majorHAnsi"/>
          <w:sz w:val="24"/>
          <w:szCs w:val="24"/>
          <w:vertAlign w:val="superscript"/>
        </w:rPr>
        <w:footnoteReference w:id="32"/>
      </w:r>
    </w:p>
    <w:p w:rsidR="00446A2E" w:rsidRPr="00446A2E" w:rsidRDefault="00446A2E" w:rsidP="007A0F47">
      <w:pPr>
        <w:numPr>
          <w:ilvl w:val="0"/>
          <w:numId w:val="4"/>
        </w:numPr>
        <w:tabs>
          <w:tab w:val="num" w:pos="720"/>
        </w:tabs>
        <w:spacing w:after="120"/>
        <w:rPr>
          <w:rFonts w:asciiTheme="majorHAnsi" w:eastAsia="MS Mincho" w:hAnsiTheme="majorHAnsi"/>
          <w:sz w:val="24"/>
          <w:szCs w:val="24"/>
        </w:rPr>
      </w:pPr>
      <w:r w:rsidRPr="00B15073">
        <w:rPr>
          <w:rFonts w:asciiTheme="majorHAnsi" w:eastAsia="MS Mincho" w:hAnsiTheme="majorHAnsi"/>
          <w:b/>
          <w:sz w:val="24"/>
          <w:szCs w:val="24"/>
          <w:rPrChange w:id="120" w:author="Courtland Lewis" w:date="2018-01-22T12:04:00Z">
            <w:rPr>
              <w:rFonts w:asciiTheme="majorHAnsi" w:eastAsia="MS Mincho" w:hAnsiTheme="majorHAnsi"/>
              <w:b/>
              <w:i/>
              <w:sz w:val="24"/>
              <w:szCs w:val="24"/>
            </w:rPr>
          </w:rPrChange>
        </w:rPr>
        <w:t>ERC</w:t>
      </w:r>
      <w:r w:rsidRPr="00B15073">
        <w:rPr>
          <w:rFonts w:asciiTheme="majorHAnsi" w:eastAsia="MS Mincho" w:hAnsiTheme="majorHAnsi"/>
          <w:sz w:val="24"/>
          <w:szCs w:val="24"/>
          <w:rPrChange w:id="121" w:author="Courtland Lewis" w:date="2018-01-22T12:04:00Z">
            <w:rPr>
              <w:rFonts w:asciiTheme="majorHAnsi" w:eastAsia="MS Mincho" w:hAnsiTheme="majorHAnsi"/>
              <w:i/>
              <w:sz w:val="24"/>
              <w:szCs w:val="24"/>
            </w:rPr>
          </w:rPrChange>
        </w:rPr>
        <w:t xml:space="preserve"> </w:t>
      </w:r>
      <w:r w:rsidRPr="00B15073">
        <w:rPr>
          <w:rFonts w:asciiTheme="majorHAnsi" w:eastAsia="MS Mincho" w:hAnsiTheme="majorHAnsi"/>
          <w:b/>
          <w:sz w:val="24"/>
          <w:szCs w:val="24"/>
          <w:rPrChange w:id="122" w:author="Courtland Lewis" w:date="2018-01-22T12:04:00Z">
            <w:rPr>
              <w:rFonts w:asciiTheme="majorHAnsi" w:eastAsia="MS Mincho" w:hAnsiTheme="majorHAnsi"/>
              <w:b/>
              <w:i/>
              <w:sz w:val="24"/>
              <w:szCs w:val="24"/>
            </w:rPr>
          </w:rPrChange>
        </w:rPr>
        <w:t>for Compact and Efficient Fluid Power (CCEFP),</w:t>
      </w:r>
      <w:r w:rsidRPr="00446A2E">
        <w:rPr>
          <w:rFonts w:asciiTheme="majorHAnsi" w:eastAsia="MS Mincho" w:hAnsiTheme="majorHAnsi"/>
          <w:sz w:val="24"/>
          <w:szCs w:val="24"/>
        </w:rPr>
        <w:t xml:space="preserve"> University of Minnesota in partnership with Georgia Institute of Technology, Purdue University, the University of Illinois at Urbana-Champaign, and Vanderbilt University</w:t>
      </w:r>
      <w:del w:id="123" w:author="Courtland Lewis" w:date="2018-01-15T19:03:00Z">
        <w:r w:rsidRPr="00446A2E" w:rsidDel="008E2950">
          <w:rPr>
            <w:rFonts w:asciiTheme="majorHAnsi" w:eastAsia="MS Mincho" w:hAnsiTheme="majorHAnsi"/>
            <w:b/>
            <w:sz w:val="24"/>
            <w:szCs w:val="24"/>
          </w:rPr>
          <w:delText xml:space="preserve">; </w:delText>
        </w:r>
        <w:r w:rsidRPr="00446A2E" w:rsidDel="008E2950">
          <w:rPr>
            <w:rFonts w:asciiTheme="majorHAnsi" w:eastAsia="MS Mincho" w:hAnsiTheme="majorHAnsi"/>
            <w:sz w:val="24"/>
            <w:szCs w:val="24"/>
          </w:rPr>
          <w:delText>Class of</w:delText>
        </w:r>
        <w:r w:rsidRPr="00446A2E" w:rsidDel="008E2950">
          <w:rPr>
            <w:rFonts w:asciiTheme="majorHAnsi" w:eastAsia="MS Mincho" w:hAnsiTheme="majorHAnsi"/>
            <w:b/>
            <w:sz w:val="24"/>
            <w:szCs w:val="24"/>
          </w:rPr>
          <w:delText xml:space="preserve"> </w:delText>
        </w:r>
        <w:r w:rsidRPr="00446A2E" w:rsidDel="008E2950">
          <w:rPr>
            <w:rFonts w:asciiTheme="majorHAnsi" w:eastAsia="MS Mincho" w:hAnsiTheme="majorHAnsi"/>
            <w:sz w:val="24"/>
            <w:szCs w:val="24"/>
          </w:rPr>
          <w:delText>2006</w:delText>
        </w:r>
      </w:del>
      <w:r w:rsidRPr="00446A2E">
        <w:rPr>
          <w:rFonts w:asciiTheme="majorHAnsi" w:eastAsia="MS Mincho" w:hAnsiTheme="majorHAnsi"/>
          <w:sz w:val="24"/>
          <w:szCs w:val="24"/>
        </w:rPr>
        <w:t xml:space="preserve"> </w:t>
      </w:r>
      <w:ins w:id="124" w:author="Courtland Lewis" w:date="2018-01-15T19:03:00Z">
        <w:r w:rsidR="008E2950">
          <w:rPr>
            <w:rFonts w:asciiTheme="majorHAnsi" w:eastAsia="MS Mincho" w:hAnsiTheme="majorHAnsi"/>
            <w:sz w:val="24"/>
            <w:szCs w:val="24"/>
          </w:rPr>
          <w:t>–</w:t>
        </w:r>
      </w:ins>
      <w:del w:id="125" w:author="Courtland Lewis" w:date="2018-01-15T19:03:00Z">
        <w:r w:rsidRPr="00446A2E" w:rsidDel="008E2950">
          <w:rPr>
            <w:rFonts w:asciiTheme="majorHAnsi" w:eastAsia="MS Mincho" w:hAnsiTheme="majorHAnsi"/>
            <w:sz w:val="24"/>
            <w:szCs w:val="24"/>
          </w:rPr>
          <w:delText>-</w:delText>
        </w:r>
      </w:del>
      <w:r w:rsidRPr="00446A2E">
        <w:rPr>
          <w:rFonts w:asciiTheme="majorHAnsi" w:eastAsia="MS Mincho" w:hAnsiTheme="majorHAnsi"/>
          <w:sz w:val="24"/>
          <w:szCs w:val="24"/>
        </w:rPr>
        <w:t xml:space="preserve"> Develop new compact and highly efficient fluid power systems that will enable energy savings in the agriculture, mining, health, construction</w:t>
      </w:r>
      <w:ins w:id="126" w:author="Courtland Lewis" w:date="2018-01-15T19:03:00Z">
        <w:r w:rsidR="008E2950">
          <w:rPr>
            <w:rFonts w:asciiTheme="majorHAnsi" w:eastAsia="MS Mincho" w:hAnsiTheme="majorHAnsi"/>
            <w:sz w:val="24"/>
            <w:szCs w:val="24"/>
          </w:rPr>
          <w:t>,</w:t>
        </w:r>
      </w:ins>
      <w:r w:rsidRPr="00446A2E">
        <w:rPr>
          <w:rFonts w:asciiTheme="majorHAnsi" w:eastAsia="MS Mincho" w:hAnsiTheme="majorHAnsi"/>
          <w:sz w:val="24"/>
          <w:szCs w:val="24"/>
        </w:rPr>
        <w:t xml:space="preserve"> and transportation sectors</w:t>
      </w:r>
      <w:r w:rsidRPr="008E2950">
        <w:rPr>
          <w:rFonts w:asciiTheme="majorHAnsi" w:eastAsia="MS Mincho" w:hAnsiTheme="majorHAnsi"/>
          <w:sz w:val="24"/>
          <w:szCs w:val="24"/>
          <w:rPrChange w:id="127" w:author="Courtland Lewis" w:date="2018-01-15T19:03:00Z">
            <w:rPr>
              <w:rFonts w:asciiTheme="majorHAnsi" w:eastAsia="MS Mincho" w:hAnsiTheme="majorHAnsi"/>
              <w:b/>
              <w:sz w:val="24"/>
              <w:szCs w:val="24"/>
            </w:rPr>
          </w:rPrChange>
        </w:rPr>
        <w:t>.</w:t>
      </w:r>
      <w:r w:rsidRPr="008E2950">
        <w:rPr>
          <w:rFonts w:asciiTheme="majorHAnsi" w:eastAsia="MS Mincho" w:hAnsiTheme="majorHAnsi"/>
          <w:sz w:val="24"/>
          <w:szCs w:val="24"/>
          <w:vertAlign w:val="superscript"/>
          <w:rPrChange w:id="128" w:author="Courtland Lewis" w:date="2018-01-15T19:03:00Z">
            <w:rPr>
              <w:rFonts w:asciiTheme="majorHAnsi" w:eastAsia="MS Mincho" w:hAnsiTheme="majorHAnsi"/>
              <w:b/>
              <w:sz w:val="24"/>
              <w:szCs w:val="24"/>
              <w:vertAlign w:val="superscript"/>
            </w:rPr>
          </w:rPrChange>
        </w:rPr>
        <w:footnoteReference w:id="33"/>
      </w:r>
    </w:p>
    <w:p w:rsidR="00446A2E" w:rsidRPr="00446A2E" w:rsidRDefault="00446A2E" w:rsidP="007A0F47">
      <w:pPr>
        <w:numPr>
          <w:ilvl w:val="0"/>
          <w:numId w:val="4"/>
        </w:numPr>
        <w:tabs>
          <w:tab w:val="num" w:pos="720"/>
        </w:tabs>
        <w:spacing w:after="120"/>
        <w:rPr>
          <w:rFonts w:asciiTheme="majorHAnsi" w:eastAsia="MS Mincho" w:hAnsiTheme="majorHAnsi"/>
          <w:sz w:val="24"/>
          <w:szCs w:val="24"/>
        </w:rPr>
      </w:pPr>
      <w:r w:rsidRPr="00B15073">
        <w:rPr>
          <w:rFonts w:asciiTheme="majorHAnsi" w:eastAsia="MS Mincho" w:hAnsiTheme="majorHAnsi"/>
          <w:b/>
          <w:sz w:val="24"/>
          <w:szCs w:val="24"/>
          <w:rPrChange w:id="129" w:author="Courtland Lewis" w:date="2018-01-22T12:04:00Z">
            <w:rPr>
              <w:rFonts w:asciiTheme="majorHAnsi" w:eastAsia="MS Mincho" w:hAnsiTheme="majorHAnsi"/>
              <w:b/>
              <w:i/>
              <w:sz w:val="24"/>
              <w:szCs w:val="24"/>
            </w:rPr>
          </w:rPrChange>
        </w:rPr>
        <w:t>ERC on Mid-Infrared Technologies for Health and the Environment (MIRTHE),</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 xml:space="preserve">Princeton University in partnership with the City University of New York, Johns Hopkins, Rice University, Texas A &amp; M University, and the University of Maryland–Baltimore County </w:t>
      </w:r>
      <w:ins w:id="130" w:author="Courtland Lewis" w:date="2018-01-15T19:03:00Z">
        <w:r w:rsidR="008E2950">
          <w:rPr>
            <w:rFonts w:asciiTheme="majorHAnsi" w:eastAsia="MS Mincho" w:hAnsiTheme="majorHAnsi"/>
            <w:sz w:val="24"/>
            <w:szCs w:val="24"/>
          </w:rPr>
          <w:t>–</w:t>
        </w:r>
      </w:ins>
      <w:del w:id="131" w:author="Courtland Lewis" w:date="2018-01-15T19:03:00Z">
        <w:r w:rsidRPr="00446A2E" w:rsidDel="008E2950">
          <w:rPr>
            <w:rFonts w:asciiTheme="majorHAnsi" w:eastAsia="MS Mincho" w:hAnsiTheme="majorHAnsi"/>
            <w:sz w:val="24"/>
            <w:szCs w:val="24"/>
          </w:rPr>
          <w:delText>-</w:delText>
        </w:r>
      </w:del>
      <w:r w:rsidRPr="00446A2E">
        <w:rPr>
          <w:rFonts w:asciiTheme="majorHAnsi" w:eastAsia="MS Mincho" w:hAnsiTheme="majorHAnsi"/>
          <w:sz w:val="24"/>
          <w:szCs w:val="24"/>
        </w:rPr>
        <w:t xml:space="preserve"> Develop knowledge, technologies, and engineered systems based on mid-infrared (mid-IR) trace-gas spectroscopy that will provide unprecedented optical and chemical sensing capabilities for environmental monitoring, homeland security and medical diagnostics.</w:t>
      </w:r>
      <w:r w:rsidRPr="00446A2E">
        <w:rPr>
          <w:rFonts w:asciiTheme="majorHAnsi" w:eastAsia="MS Mincho" w:hAnsiTheme="majorHAnsi"/>
          <w:sz w:val="24"/>
          <w:szCs w:val="24"/>
          <w:vertAlign w:val="superscript"/>
        </w:rPr>
        <w:footnoteReference w:id="34"/>
      </w:r>
    </w:p>
    <w:p w:rsidR="00446A2E" w:rsidRPr="00446A2E" w:rsidDel="00B15073" w:rsidRDefault="00446A2E" w:rsidP="007A0F47">
      <w:pPr>
        <w:numPr>
          <w:ilvl w:val="0"/>
          <w:numId w:val="4"/>
        </w:numPr>
        <w:tabs>
          <w:tab w:val="num" w:pos="720"/>
        </w:tabs>
        <w:spacing w:after="120"/>
        <w:rPr>
          <w:del w:id="132" w:author="Courtland Lewis" w:date="2018-01-22T12:04:00Z"/>
          <w:rFonts w:asciiTheme="majorHAnsi" w:eastAsia="MS Mincho" w:hAnsiTheme="majorHAnsi"/>
          <w:color w:val="003366"/>
          <w:sz w:val="24"/>
          <w:szCs w:val="24"/>
        </w:rPr>
      </w:pPr>
      <w:r w:rsidRPr="00B15073">
        <w:rPr>
          <w:rFonts w:asciiTheme="majorHAnsi" w:eastAsia="MS Mincho" w:hAnsiTheme="majorHAnsi"/>
          <w:b/>
          <w:sz w:val="24"/>
          <w:szCs w:val="24"/>
          <w:rPrChange w:id="133" w:author="Courtland Lewis" w:date="2018-01-22T12:04:00Z">
            <w:rPr>
              <w:rFonts w:asciiTheme="majorHAnsi" w:eastAsia="MS Mincho" w:hAnsiTheme="majorHAnsi"/>
              <w:b/>
              <w:i/>
              <w:sz w:val="24"/>
              <w:szCs w:val="24"/>
            </w:rPr>
          </w:rPrChange>
        </w:rPr>
        <w:t>ERC for Structured Organic Particulate Systems, (C-SOPS)</w:t>
      </w:r>
      <w:r w:rsidRPr="00B15073">
        <w:rPr>
          <w:rFonts w:asciiTheme="majorHAnsi" w:eastAsia="MS Mincho" w:hAnsiTheme="majorHAnsi"/>
          <w:sz w:val="24"/>
          <w:szCs w:val="24"/>
        </w:rPr>
        <w:t>,</w:t>
      </w:r>
      <w:r w:rsidRPr="00446A2E">
        <w:rPr>
          <w:rFonts w:asciiTheme="majorHAnsi" w:eastAsia="MS Mincho" w:hAnsiTheme="majorHAnsi"/>
          <w:sz w:val="24"/>
          <w:szCs w:val="24"/>
        </w:rPr>
        <w:t xml:space="preserve"> Rutgers University in partnership with New Jersey Institute of Technology, Purdue University, and the University of Puerto Rico-Mayaguez</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Class of</w:t>
      </w:r>
      <w:r w:rsidRPr="00446A2E">
        <w:rPr>
          <w:rFonts w:asciiTheme="majorHAnsi" w:eastAsia="MS Mincho" w:hAnsiTheme="majorHAnsi"/>
          <w:b/>
          <w:sz w:val="24"/>
          <w:szCs w:val="24"/>
        </w:rPr>
        <w:t xml:space="preserve"> </w:t>
      </w:r>
      <w:r w:rsidRPr="00446A2E">
        <w:rPr>
          <w:rFonts w:asciiTheme="majorHAnsi" w:eastAsia="MS Mincho" w:hAnsiTheme="majorHAnsi"/>
          <w:sz w:val="24"/>
          <w:szCs w:val="24"/>
        </w:rPr>
        <w:t xml:space="preserve">2006 </w:t>
      </w:r>
      <w:ins w:id="134" w:author="Courtland Lewis" w:date="2018-01-15T19:04:00Z">
        <w:r w:rsidR="008E2950">
          <w:rPr>
            <w:rFonts w:asciiTheme="majorHAnsi" w:eastAsia="MS Mincho" w:hAnsiTheme="majorHAnsi"/>
            <w:sz w:val="24"/>
            <w:szCs w:val="24"/>
          </w:rPr>
          <w:t>–</w:t>
        </w:r>
      </w:ins>
      <w:del w:id="135" w:author="Courtland Lewis" w:date="2018-01-15T19:04:00Z">
        <w:r w:rsidRPr="00446A2E" w:rsidDel="008E2950">
          <w:rPr>
            <w:rFonts w:asciiTheme="majorHAnsi" w:eastAsia="MS Mincho" w:hAnsiTheme="majorHAnsi"/>
            <w:sz w:val="24"/>
            <w:szCs w:val="24"/>
          </w:rPr>
          <w:delText>-</w:delText>
        </w:r>
      </w:del>
      <w:r w:rsidRPr="00446A2E">
        <w:rPr>
          <w:rFonts w:asciiTheme="majorHAnsi" w:eastAsia="MS Mincho" w:hAnsiTheme="majorHAnsi"/>
          <w:sz w:val="24"/>
          <w:szCs w:val="24"/>
        </w:rPr>
        <w:t xml:space="preserve"> Design the future of pharmaceutical products and processes.</w:t>
      </w:r>
      <w:r w:rsidRPr="00446A2E">
        <w:rPr>
          <w:rFonts w:asciiTheme="majorHAnsi" w:eastAsia="MS Mincho" w:hAnsiTheme="majorHAnsi"/>
          <w:sz w:val="24"/>
          <w:szCs w:val="24"/>
          <w:vertAlign w:val="superscript"/>
        </w:rPr>
        <w:footnoteReference w:id="35"/>
      </w:r>
    </w:p>
    <w:p w:rsidR="003B76AD" w:rsidRPr="00B15073" w:rsidRDefault="003B76AD">
      <w:pPr>
        <w:numPr>
          <w:ilvl w:val="0"/>
          <w:numId w:val="4"/>
        </w:numPr>
        <w:tabs>
          <w:tab w:val="num" w:pos="720"/>
        </w:tabs>
        <w:spacing w:after="120"/>
        <w:rPr>
          <w:rFonts w:asciiTheme="majorHAnsi" w:hAnsiTheme="majorHAnsi"/>
        </w:rPr>
        <w:pPrChange w:id="136" w:author="Courtland Lewis" w:date="2018-01-22T12:04:00Z">
          <w:pPr/>
        </w:pPrChange>
      </w:pPr>
    </w:p>
    <w:sectPr w:rsidR="003B76AD" w:rsidRPr="00B15073" w:rsidSect="00122F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CEF" w:rsidRDefault="00083CEF" w:rsidP="00446A2E">
      <w:r>
        <w:separator/>
      </w:r>
    </w:p>
  </w:endnote>
  <w:endnote w:type="continuationSeparator" w:id="0">
    <w:p w:rsidR="00083CEF" w:rsidRDefault="00083CEF" w:rsidP="0044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CEF" w:rsidRDefault="00083CEF" w:rsidP="00446A2E">
      <w:r>
        <w:separator/>
      </w:r>
    </w:p>
  </w:footnote>
  <w:footnote w:type="continuationSeparator" w:id="0">
    <w:p w:rsidR="00083CEF" w:rsidRDefault="00083CEF" w:rsidP="00446A2E">
      <w:r>
        <w:continuationSeparator/>
      </w:r>
    </w:p>
  </w:footnote>
  <w:footnote w:id="1">
    <w:p w:rsidR="00446A2E" w:rsidRDefault="00446A2E" w:rsidP="00446A2E">
      <w:pPr>
        <w:pStyle w:val="FootnoteText"/>
      </w:pPr>
      <w:r>
        <w:rPr>
          <w:rStyle w:val="FootnoteReference"/>
        </w:rPr>
        <w:footnoteRef/>
      </w:r>
      <w:r>
        <w:t xml:space="preserve"> ISR at UMD. </w:t>
      </w:r>
      <w:r w:rsidRPr="00F25C4E">
        <w:t>https://vimeo.com/isr/about</w:t>
      </w:r>
    </w:p>
  </w:footnote>
  <w:footnote w:id="2">
    <w:p w:rsidR="00446A2E" w:rsidRDefault="00446A2E" w:rsidP="00446A2E">
      <w:pPr>
        <w:pStyle w:val="FootnoteText"/>
      </w:pPr>
      <w:r>
        <w:rPr>
          <w:rStyle w:val="FootnoteReference"/>
        </w:rPr>
        <w:footnoteRef/>
      </w:r>
      <w:r>
        <w:t xml:space="preserve"> </w:t>
      </w:r>
      <w:r w:rsidRPr="00AD6E4B">
        <w:t xml:space="preserve">Class of 1985 ERC recompeted for </w:t>
      </w:r>
      <w:r w:rsidRPr="008922AC">
        <w:t>full term of support but received a three-year term to test their abilit</w:t>
      </w:r>
      <w:r>
        <w:t>y to shift into the new vision.</w:t>
      </w:r>
    </w:p>
  </w:footnote>
  <w:footnote w:id="3">
    <w:p w:rsidR="00446A2E" w:rsidRDefault="00446A2E" w:rsidP="00446A2E">
      <w:pPr>
        <w:pStyle w:val="FootnoteText"/>
      </w:pPr>
      <w:r>
        <w:rPr>
          <w:rStyle w:val="FootnoteReference"/>
        </w:rPr>
        <w:footnoteRef/>
      </w:r>
      <w:r>
        <w:t xml:space="preserve"> </w:t>
      </w:r>
      <w:r w:rsidRPr="00915CC1">
        <w:t xml:space="preserve">Class of 1985 ERC </w:t>
      </w:r>
      <w:r>
        <w:t xml:space="preserve">successfully </w:t>
      </w:r>
      <w:r w:rsidRPr="00915CC1">
        <w:t>reco</w:t>
      </w:r>
      <w:r>
        <w:t>m</w:t>
      </w:r>
      <w:r w:rsidRPr="00915CC1">
        <w:t>peted for a full term of support</w:t>
      </w:r>
    </w:p>
  </w:footnote>
  <w:footnote w:id="4">
    <w:p w:rsidR="00446A2E" w:rsidRDefault="00446A2E" w:rsidP="00446A2E">
      <w:pPr>
        <w:pStyle w:val="FootnoteText"/>
      </w:pPr>
      <w:r>
        <w:rPr>
          <w:rStyle w:val="FootnoteReference"/>
        </w:rPr>
        <w:footnoteRef/>
      </w:r>
      <w:r>
        <w:t xml:space="preserve"> </w:t>
      </w:r>
      <w:r w:rsidRPr="00F25C4E">
        <w:t>http://gr</w:t>
      </w:r>
      <w:r>
        <w:t>antome.com/grant/NSF/EEC-94??????</w:t>
      </w:r>
    </w:p>
  </w:footnote>
  <w:footnote w:id="5">
    <w:p w:rsidR="00446A2E" w:rsidRDefault="00446A2E" w:rsidP="00446A2E">
      <w:pPr>
        <w:pStyle w:val="FootnoteText"/>
      </w:pPr>
      <w:r>
        <w:rPr>
          <w:rStyle w:val="FootnoteReference"/>
        </w:rPr>
        <w:footnoteRef/>
      </w:r>
      <w:r>
        <w:t xml:space="preserve"> </w:t>
      </w:r>
      <w:r w:rsidRPr="00915CC1">
        <w:t xml:space="preserve">Class of 1985 ERC </w:t>
      </w:r>
      <w:r>
        <w:t xml:space="preserve">successfully </w:t>
      </w:r>
      <w:r w:rsidRPr="00915CC1">
        <w:t>reco</w:t>
      </w:r>
      <w:r>
        <w:t>m</w:t>
      </w:r>
      <w:r w:rsidRPr="00915CC1">
        <w:t>peted for a full term of support</w:t>
      </w:r>
    </w:p>
  </w:footnote>
  <w:footnote w:id="6">
    <w:p w:rsidR="00446A2E" w:rsidRDefault="00446A2E" w:rsidP="00446A2E">
      <w:pPr>
        <w:pStyle w:val="FootnoteText"/>
      </w:pPr>
      <w:r>
        <w:rPr>
          <w:rStyle w:val="FootnoteReference"/>
        </w:rPr>
        <w:footnoteRef/>
      </w:r>
      <w:r>
        <w:t xml:space="preserve"> </w:t>
      </w:r>
      <w:r w:rsidRPr="00F25C4E">
        <w:t>http://gr</w:t>
      </w:r>
      <w:r>
        <w:t>antome.com/grant/NSF/EEC-9402533</w:t>
      </w:r>
    </w:p>
  </w:footnote>
  <w:footnote w:id="7">
    <w:p w:rsidR="00446A2E" w:rsidRDefault="00446A2E" w:rsidP="00446A2E">
      <w:pPr>
        <w:pStyle w:val="FootnoteText"/>
      </w:pPr>
      <w:r>
        <w:rPr>
          <w:rStyle w:val="FootnoteReference"/>
        </w:rPr>
        <w:footnoteRef/>
      </w:r>
      <w:r>
        <w:t xml:space="preserve"> </w:t>
      </w:r>
      <w:r w:rsidRPr="00F25C4E">
        <w:t>http://gr</w:t>
      </w:r>
      <w:r>
        <w:t>antome.com/grant/NSF/EEC-9402726</w:t>
      </w:r>
    </w:p>
  </w:footnote>
  <w:footnote w:id="8">
    <w:p w:rsidR="00446A2E" w:rsidRDefault="00446A2E" w:rsidP="00446A2E">
      <w:pPr>
        <w:pStyle w:val="FootnoteText"/>
      </w:pPr>
      <w:r>
        <w:rPr>
          <w:rStyle w:val="FootnoteReference"/>
        </w:rPr>
        <w:footnoteRef/>
      </w:r>
      <w:r>
        <w:t xml:space="preserve"> </w:t>
      </w:r>
      <w:r w:rsidRPr="00774722">
        <w:t>http://perc.ufl.edu/mission.asp</w:t>
      </w:r>
    </w:p>
  </w:footnote>
  <w:footnote w:id="9">
    <w:p w:rsidR="00446A2E" w:rsidRDefault="00446A2E" w:rsidP="00446A2E">
      <w:pPr>
        <w:pStyle w:val="FootnoteText"/>
      </w:pPr>
      <w:r>
        <w:rPr>
          <w:rStyle w:val="FootnoteReference"/>
        </w:rPr>
        <w:footnoteRef/>
      </w:r>
      <w:r>
        <w:t xml:space="preserve"> http://grantome.com/grant/NSF/EEC9402723</w:t>
      </w:r>
    </w:p>
  </w:footnote>
  <w:footnote w:id="10">
    <w:p w:rsidR="00446A2E" w:rsidRDefault="00446A2E" w:rsidP="00446A2E">
      <w:pPr>
        <w:pStyle w:val="FootnoteText"/>
      </w:pPr>
      <w:r>
        <w:rPr>
          <w:rStyle w:val="FootnoteReference"/>
        </w:rPr>
        <w:footnoteRef/>
      </w:r>
      <w:r>
        <w:t xml:space="preserve"> This ERC was jointly funded by NSF and the Semiconductor Research Corporation through a jointly developed and management program solicitation and review process.  </w:t>
      </w:r>
    </w:p>
  </w:footnote>
  <w:footnote w:id="11">
    <w:p w:rsidR="00446A2E" w:rsidRDefault="00446A2E" w:rsidP="00446A2E">
      <w:pPr>
        <w:pStyle w:val="FootnoteText"/>
      </w:pPr>
      <w:r>
        <w:rPr>
          <w:rStyle w:val="FootnoteReference"/>
        </w:rPr>
        <w:footnoteRef/>
      </w:r>
      <w:r>
        <w:t xml:space="preserve"> http://grantome.com/grant/NSF/EEC9528813</w:t>
      </w:r>
    </w:p>
  </w:footnote>
  <w:footnote w:id="12">
    <w:p w:rsidR="00446A2E" w:rsidRDefault="00446A2E" w:rsidP="00446A2E">
      <w:pPr>
        <w:pStyle w:val="FootnoteText"/>
      </w:pPr>
      <w:r>
        <w:rPr>
          <w:rStyle w:val="FootnoteReference"/>
        </w:rPr>
        <w:footnoteRef/>
      </w:r>
      <w:r>
        <w:t xml:space="preserve"> http://grantome.com/grant/NSF/EEC9529140</w:t>
      </w:r>
    </w:p>
  </w:footnote>
  <w:footnote w:id="13">
    <w:p w:rsidR="00446A2E" w:rsidRPr="007F3E79" w:rsidRDefault="00446A2E" w:rsidP="00446A2E">
      <w:pPr>
        <w:pStyle w:val="FootnoteText"/>
      </w:pPr>
      <w:r>
        <w:rPr>
          <w:rStyle w:val="FootnoteReference"/>
        </w:rPr>
        <w:footnoteRef/>
      </w:r>
      <w:r>
        <w:t xml:space="preserve"> University of Southern California Viterbi School of Engineering. (2008). </w:t>
      </w:r>
      <w:r w:rsidRPr="007F3E79">
        <w:rPr>
          <w:i/>
        </w:rPr>
        <w:t>Integrated Media</w:t>
      </w:r>
      <w:r>
        <w:rPr>
          <w:i/>
        </w:rPr>
        <w:t xml:space="preserve"> Systems Center, Immersive Reality: The Future of Human Interaction.  </w:t>
      </w:r>
      <w:r>
        <w:t>Los Angeles:  University of Southern California. p. 7</w:t>
      </w:r>
    </w:p>
  </w:footnote>
  <w:footnote w:id="14">
    <w:p w:rsidR="00446A2E" w:rsidRDefault="00446A2E" w:rsidP="00446A2E">
      <w:pPr>
        <w:pStyle w:val="FootnoteText"/>
      </w:pPr>
      <w:r>
        <w:rPr>
          <w:rStyle w:val="FootnoteReference"/>
        </w:rPr>
        <w:footnoteRef/>
      </w:r>
      <w:r>
        <w:t xml:space="preserve"> http://grantome.com/grant/NSF/EEC 9529125</w:t>
      </w:r>
    </w:p>
  </w:footnote>
  <w:footnote w:id="15">
    <w:p w:rsidR="00446A2E" w:rsidRDefault="00446A2E" w:rsidP="00446A2E">
      <w:pPr>
        <w:pStyle w:val="FootnoteText"/>
      </w:pPr>
      <w:r>
        <w:rPr>
          <w:rStyle w:val="FootnoteReference"/>
        </w:rPr>
        <w:footnoteRef/>
      </w:r>
      <w:r>
        <w:t xml:space="preserve"> The three Earthquake Engineering Research Centers began operation outside the ERC Program and consequently lacked engineered systems visions at their start-up.  That was addressed when they were folded into the ERC Program. </w:t>
      </w:r>
    </w:p>
  </w:footnote>
  <w:footnote w:id="16">
    <w:p w:rsidR="00446A2E" w:rsidRDefault="00446A2E" w:rsidP="00446A2E">
      <w:pPr>
        <w:pStyle w:val="FootnoteText"/>
      </w:pPr>
      <w:r>
        <w:rPr>
          <w:rStyle w:val="FootnoteReference"/>
        </w:rPr>
        <w:footnoteRef/>
      </w:r>
      <w:r>
        <w:t xml:space="preserve"> http://grantome.com/grant/NSF/EEC 9701568</w:t>
      </w:r>
    </w:p>
  </w:footnote>
  <w:footnote w:id="17">
    <w:p w:rsidR="00446A2E" w:rsidRDefault="00446A2E" w:rsidP="00446A2E">
      <w:pPr>
        <w:pStyle w:val="FootnoteText"/>
      </w:pPr>
      <w:r>
        <w:rPr>
          <w:rStyle w:val="FootnoteReference"/>
        </w:rPr>
        <w:footnoteRef/>
      </w:r>
      <w:r>
        <w:t xml:space="preserve"> http://grantome.com/grant/NSF/EEC 9701785</w:t>
      </w:r>
    </w:p>
  </w:footnote>
  <w:footnote w:id="18">
    <w:p w:rsidR="00446A2E" w:rsidRDefault="00446A2E" w:rsidP="00446A2E">
      <w:pPr>
        <w:pStyle w:val="FootnoteText"/>
      </w:pPr>
      <w:r>
        <w:rPr>
          <w:rStyle w:val="FootnoteReference"/>
        </w:rPr>
        <w:footnoteRef/>
      </w:r>
      <w:r>
        <w:t xml:space="preserve"> http://grantome.com/grant/NSF/EEC 9701471</w:t>
      </w:r>
    </w:p>
  </w:footnote>
  <w:footnote w:id="19">
    <w:p w:rsidR="00446A2E" w:rsidRDefault="00446A2E" w:rsidP="00446A2E">
      <w:pPr>
        <w:pStyle w:val="FootnoteText"/>
      </w:pPr>
      <w:r>
        <w:rPr>
          <w:rStyle w:val="FootnoteReference"/>
        </w:rPr>
        <w:footnoteRef/>
      </w:r>
      <w:r>
        <w:t xml:space="preserve"> http://grantome.com/grant/NSF/EEC 9731680</w:t>
      </w:r>
    </w:p>
  </w:footnote>
  <w:footnote w:id="20">
    <w:p w:rsidR="00446A2E" w:rsidRDefault="00446A2E" w:rsidP="00446A2E">
      <w:pPr>
        <w:pStyle w:val="FootnoteText"/>
      </w:pPr>
      <w:r>
        <w:rPr>
          <w:rStyle w:val="FootnoteReference"/>
        </w:rPr>
        <w:footnoteRef/>
      </w:r>
      <w:r>
        <w:t xml:space="preserve"> http://grantome.com/grant/NSF/EEC 9731643</w:t>
      </w:r>
    </w:p>
  </w:footnote>
  <w:footnote w:id="21">
    <w:p w:rsidR="00446A2E" w:rsidRDefault="00446A2E" w:rsidP="00446A2E">
      <w:pPr>
        <w:pStyle w:val="FootnoteText"/>
      </w:pPr>
      <w:r>
        <w:rPr>
          <w:rStyle w:val="FootnoteReference"/>
        </w:rPr>
        <w:footnoteRef/>
      </w:r>
      <w:r>
        <w:t xml:space="preserve"> http://grantome.com/grant/NSF/EEC 9731748</w:t>
      </w:r>
    </w:p>
  </w:footnote>
  <w:footnote w:id="22">
    <w:p w:rsidR="00446A2E" w:rsidRDefault="00446A2E" w:rsidP="00446A2E">
      <w:pPr>
        <w:pStyle w:val="FootnoteText"/>
      </w:pPr>
      <w:r>
        <w:rPr>
          <w:rStyle w:val="FootnoteReference"/>
        </w:rPr>
        <w:footnoteRef/>
      </w:r>
      <w:r>
        <w:t xml:space="preserve"> http://grantome.com/grant/NSF/EEC 9731725</w:t>
      </w:r>
    </w:p>
  </w:footnote>
  <w:footnote w:id="23">
    <w:p w:rsidR="00446A2E" w:rsidRDefault="00446A2E" w:rsidP="00446A2E">
      <w:pPr>
        <w:pStyle w:val="FootnoteText"/>
      </w:pPr>
      <w:r>
        <w:rPr>
          <w:rStyle w:val="FootnoteReference"/>
        </w:rPr>
        <w:footnoteRef/>
      </w:r>
      <w:r>
        <w:t xml:space="preserve"> http://grantome.com/grant/NSF/EEC 9731677</w:t>
      </w:r>
    </w:p>
  </w:footnote>
  <w:footnote w:id="24">
    <w:p w:rsidR="00446A2E" w:rsidRDefault="00446A2E" w:rsidP="00446A2E">
      <w:pPr>
        <w:pStyle w:val="FootnoteText"/>
      </w:pPr>
      <w:r>
        <w:rPr>
          <w:rStyle w:val="FootnoteReference"/>
        </w:rPr>
        <w:footnoteRef/>
      </w:r>
      <w:r>
        <w:t xml:space="preserve"> http://grantome.com/grant/NSF/EEC 9876363</w:t>
      </w:r>
    </w:p>
  </w:footnote>
  <w:footnote w:id="25">
    <w:p w:rsidR="00446A2E" w:rsidRDefault="00446A2E" w:rsidP="00446A2E">
      <w:pPr>
        <w:pStyle w:val="FootnoteText"/>
      </w:pPr>
      <w:r>
        <w:rPr>
          <w:rStyle w:val="FootnoteReference"/>
        </w:rPr>
        <w:footnoteRef/>
      </w:r>
      <w:r>
        <w:t xml:space="preserve"> </w:t>
      </w:r>
      <w:r w:rsidRPr="003A5C85">
        <w:t>https://www.nsf.gov/pubs/2000/nsf00137/nsf00137r.htm</w:t>
      </w:r>
    </w:p>
  </w:footnote>
  <w:footnote w:id="26">
    <w:p w:rsidR="00446A2E" w:rsidRDefault="00446A2E" w:rsidP="00446A2E">
      <w:pPr>
        <w:pStyle w:val="FootnoteText"/>
      </w:pPr>
      <w:r>
        <w:rPr>
          <w:rStyle w:val="FootnoteReference"/>
        </w:rPr>
        <w:footnoteRef/>
      </w:r>
      <w:r>
        <w:t xml:space="preserve"> http://grantome.com/grant/NSF/EEC 9986821</w:t>
      </w:r>
    </w:p>
  </w:footnote>
  <w:footnote w:id="27">
    <w:p w:rsidR="00446A2E" w:rsidRDefault="00446A2E" w:rsidP="00446A2E">
      <w:pPr>
        <w:pStyle w:val="FootnoteText"/>
      </w:pPr>
      <w:r>
        <w:rPr>
          <w:rStyle w:val="FootnoteReference"/>
        </w:rPr>
        <w:footnoteRef/>
      </w:r>
      <w:r>
        <w:t xml:space="preserve"> ERC Program, Current ERCs with Visions by </w:t>
      </w:r>
      <w:proofErr w:type="spellStart"/>
      <w:r>
        <w:t>Cluster_FY</w:t>
      </w:r>
      <w:proofErr w:type="spellEnd"/>
      <w:r>
        <w:t xml:space="preserve"> 2017.doc (Preston and Lewis Files – Need to go online)</w:t>
      </w:r>
    </w:p>
  </w:footnote>
  <w:footnote w:id="28">
    <w:p w:rsidR="00446A2E" w:rsidRDefault="00446A2E" w:rsidP="00446A2E">
      <w:pPr>
        <w:pStyle w:val="FootnoteText"/>
      </w:pPr>
      <w:r>
        <w:rPr>
          <w:rStyle w:val="FootnoteReference"/>
        </w:rPr>
        <w:footnoteRef/>
      </w:r>
      <w:r>
        <w:t xml:space="preserve"> </w:t>
      </w:r>
      <w:r w:rsidRPr="006947CB">
        <w:t>http://cebc.ku.edu/about</w:t>
      </w:r>
    </w:p>
  </w:footnote>
  <w:footnote w:id="29">
    <w:p w:rsidR="00446A2E" w:rsidRDefault="00446A2E" w:rsidP="00446A2E">
      <w:pPr>
        <w:pStyle w:val="FootnoteText"/>
      </w:pPr>
      <w:r>
        <w:rPr>
          <w:rStyle w:val="FootnoteReference"/>
        </w:rPr>
        <w:footnoteRef/>
      </w:r>
      <w:r>
        <w:t xml:space="preserve"> ERC Program, op. </w:t>
      </w:r>
      <w:proofErr w:type="spellStart"/>
      <w:r>
        <w:t>cit</w:t>
      </w:r>
      <w:proofErr w:type="spellEnd"/>
    </w:p>
  </w:footnote>
  <w:footnote w:id="30">
    <w:p w:rsidR="00446A2E" w:rsidRDefault="00446A2E" w:rsidP="00446A2E">
      <w:pPr>
        <w:pStyle w:val="FootnoteText"/>
      </w:pPr>
      <w:r>
        <w:rPr>
          <w:rStyle w:val="FootnoteReference"/>
        </w:rPr>
        <w:footnoteRef/>
      </w:r>
      <w:r>
        <w:t xml:space="preserve"> Ibid.</w:t>
      </w:r>
    </w:p>
  </w:footnote>
  <w:footnote w:id="31">
    <w:p w:rsidR="00446A2E" w:rsidRDefault="00446A2E" w:rsidP="00446A2E">
      <w:pPr>
        <w:pStyle w:val="FootnoteText"/>
      </w:pPr>
      <w:r>
        <w:rPr>
          <w:rStyle w:val="FootnoteReference"/>
        </w:rPr>
        <w:footnoteRef/>
      </w:r>
      <w:r>
        <w:t xml:space="preserve"> Ibid. </w:t>
      </w:r>
    </w:p>
  </w:footnote>
  <w:footnote w:id="32">
    <w:p w:rsidR="00446A2E" w:rsidRDefault="00446A2E" w:rsidP="00446A2E">
      <w:pPr>
        <w:pStyle w:val="FootnoteText"/>
      </w:pPr>
      <w:r>
        <w:rPr>
          <w:rStyle w:val="FootnoteReference"/>
        </w:rPr>
        <w:footnoteRef/>
      </w:r>
      <w:r>
        <w:t xml:space="preserve"> Ibid.</w:t>
      </w:r>
    </w:p>
  </w:footnote>
  <w:footnote w:id="33">
    <w:p w:rsidR="00446A2E" w:rsidRDefault="00446A2E" w:rsidP="00446A2E">
      <w:pPr>
        <w:pStyle w:val="FootnoteText"/>
      </w:pPr>
      <w:r>
        <w:rPr>
          <w:rStyle w:val="FootnoteReference"/>
        </w:rPr>
        <w:footnoteRef/>
      </w:r>
      <w:r>
        <w:t xml:space="preserve"> Ibid.</w:t>
      </w:r>
    </w:p>
  </w:footnote>
  <w:footnote w:id="34">
    <w:p w:rsidR="00446A2E" w:rsidRDefault="00446A2E" w:rsidP="00446A2E">
      <w:pPr>
        <w:pStyle w:val="FootnoteText"/>
      </w:pPr>
      <w:r>
        <w:rPr>
          <w:rStyle w:val="FootnoteReference"/>
        </w:rPr>
        <w:footnoteRef/>
      </w:r>
      <w:r>
        <w:t xml:space="preserve"> Ibid.</w:t>
      </w:r>
    </w:p>
  </w:footnote>
  <w:footnote w:id="35">
    <w:p w:rsidR="00446A2E" w:rsidRDefault="00446A2E" w:rsidP="00446A2E">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26B"/>
    <w:multiLevelType w:val="hybridMultilevel"/>
    <w:tmpl w:val="0FB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83CA3"/>
    <w:multiLevelType w:val="hybridMultilevel"/>
    <w:tmpl w:val="14B028D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0D5FF4"/>
    <w:multiLevelType w:val="hybridMultilevel"/>
    <w:tmpl w:val="C326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26E99"/>
    <w:multiLevelType w:val="hybridMultilevel"/>
    <w:tmpl w:val="71960A7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14BD7"/>
    <w:multiLevelType w:val="hybridMultilevel"/>
    <w:tmpl w:val="F91E8E0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32B26"/>
    <w:multiLevelType w:val="hybridMultilevel"/>
    <w:tmpl w:val="304419E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750201"/>
    <w:multiLevelType w:val="hybridMultilevel"/>
    <w:tmpl w:val="1CD0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urt Lewis">
    <w15:presenceInfo w15:providerId="Windows Live" w15:userId="7317ea89aa503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A2E"/>
    <w:rsid w:val="00021A68"/>
    <w:rsid w:val="00083CEF"/>
    <w:rsid w:val="000F1288"/>
    <w:rsid w:val="00122F14"/>
    <w:rsid w:val="001F3450"/>
    <w:rsid w:val="002E0D85"/>
    <w:rsid w:val="00350955"/>
    <w:rsid w:val="003B76AD"/>
    <w:rsid w:val="00446A2E"/>
    <w:rsid w:val="00461823"/>
    <w:rsid w:val="00550160"/>
    <w:rsid w:val="006054E1"/>
    <w:rsid w:val="00647B3E"/>
    <w:rsid w:val="007A0F47"/>
    <w:rsid w:val="008A4979"/>
    <w:rsid w:val="008E2950"/>
    <w:rsid w:val="00B15073"/>
    <w:rsid w:val="00E1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C3CC"/>
  <w15:docId w15:val="{69771B37-465C-4048-916D-48EB408C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8"/>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160"/>
    <w:pPr>
      <w:spacing w:after="0"/>
    </w:pPr>
    <w:rPr>
      <w:rFonts w:ascii="Times New Roman" w:hAnsi="Times New Roman"/>
      <w:sz w:val="20"/>
      <w:szCs w:val="20"/>
    </w:rPr>
  </w:style>
  <w:style w:type="paragraph" w:styleId="Heading1">
    <w:name w:val="heading 1"/>
    <w:basedOn w:val="Normal"/>
    <w:next w:val="Normal"/>
    <w:link w:val="Heading1Char"/>
    <w:uiPriority w:val="9"/>
    <w:qFormat/>
    <w:rsid w:val="00446A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21A68"/>
    <w:pPr>
      <w:widowControl w:val="0"/>
    </w:pPr>
    <w:rPr>
      <w:rFonts w:ascii="Cambria" w:eastAsia="MS Mincho" w:hAnsi="Cambria"/>
      <w:snapToGrid w:val="0"/>
      <w:szCs w:val="24"/>
    </w:rPr>
  </w:style>
  <w:style w:type="character" w:customStyle="1" w:styleId="FootnoteTextChar">
    <w:name w:val="Footnote Text Char"/>
    <w:basedOn w:val="DefaultParagraphFont"/>
    <w:link w:val="FootnoteText"/>
    <w:uiPriority w:val="99"/>
    <w:rsid w:val="00021A68"/>
    <w:rPr>
      <w:rFonts w:ascii="Cambria" w:eastAsia="MS Mincho" w:hAnsi="Cambria"/>
      <w:snapToGrid w:val="0"/>
      <w:sz w:val="20"/>
    </w:rPr>
  </w:style>
  <w:style w:type="character" w:styleId="FootnoteReference">
    <w:name w:val="footnote reference"/>
    <w:basedOn w:val="DefaultParagraphFont"/>
    <w:uiPriority w:val="99"/>
    <w:unhideWhenUsed/>
    <w:rsid w:val="00446A2E"/>
    <w:rPr>
      <w:vertAlign w:val="superscript"/>
    </w:rPr>
  </w:style>
  <w:style w:type="character" w:customStyle="1" w:styleId="Heading1Char">
    <w:name w:val="Heading 1 Char"/>
    <w:basedOn w:val="DefaultParagraphFont"/>
    <w:link w:val="Heading1"/>
    <w:uiPriority w:val="9"/>
    <w:rsid w:val="00446A2E"/>
    <w:rPr>
      <w:rFonts w:asciiTheme="majorHAnsi" w:eastAsiaTheme="majorEastAsia" w:hAnsiTheme="majorHAnsi" w:cstheme="majorBidi"/>
      <w:b/>
      <w:bCs/>
      <w:color w:val="365F91" w:themeColor="accent1" w:themeShade="BF"/>
      <w:szCs w:val="28"/>
    </w:rPr>
  </w:style>
  <w:style w:type="paragraph" w:styleId="BalloonText">
    <w:name w:val="Balloon Text"/>
    <w:basedOn w:val="Normal"/>
    <w:link w:val="BalloonTextChar"/>
    <w:uiPriority w:val="99"/>
    <w:semiHidden/>
    <w:unhideWhenUsed/>
    <w:rsid w:val="00B15073"/>
    <w:rPr>
      <w:rFonts w:ascii="Tahoma" w:hAnsi="Tahoma" w:cs="Tahoma"/>
      <w:sz w:val="16"/>
      <w:szCs w:val="16"/>
    </w:rPr>
  </w:style>
  <w:style w:type="character" w:customStyle="1" w:styleId="BalloonTextChar">
    <w:name w:val="Balloon Text Char"/>
    <w:basedOn w:val="DefaultParagraphFont"/>
    <w:link w:val="BalloonText"/>
    <w:uiPriority w:val="99"/>
    <w:semiHidden/>
    <w:rsid w:val="00B15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Courtland Lewis</dc:creator>
  <cp:lastModifiedBy>Court Lewis</cp:lastModifiedBy>
  <cp:revision>7</cp:revision>
  <dcterms:created xsi:type="dcterms:W3CDTF">2018-01-15T23:33:00Z</dcterms:created>
  <dcterms:modified xsi:type="dcterms:W3CDTF">2018-02-07T17:25:00Z</dcterms:modified>
</cp:coreProperties>
</file>