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B090" w14:textId="77777777" w:rsidR="0034488A" w:rsidRPr="0034488A" w:rsidRDefault="00224CE8" w:rsidP="0034488A">
      <w:pPr>
        <w:jc w:val="center"/>
        <w:rPr>
          <w:b/>
        </w:rPr>
      </w:pPr>
      <w:r w:rsidRPr="0034488A">
        <w:rPr>
          <w:b/>
        </w:rPr>
        <w:t>ERC PD Experience</w:t>
      </w:r>
    </w:p>
    <w:p w14:paraId="7DCF3EC1" w14:textId="48ED21DF" w:rsidR="00A16130" w:rsidRPr="0034488A" w:rsidRDefault="00657BA9" w:rsidP="0034488A">
      <w:pPr>
        <w:jc w:val="center"/>
        <w:rPr>
          <w:b/>
        </w:rPr>
      </w:pPr>
      <w:ins w:id="0" w:author="Court" w:date="2018-06-25T16:20:00Z">
        <w:r>
          <w:rPr>
            <w:b/>
          </w:rPr>
          <w:t xml:space="preserve">By </w:t>
        </w:r>
      </w:ins>
      <w:r w:rsidR="0034488A" w:rsidRPr="0034488A">
        <w:rPr>
          <w:b/>
        </w:rPr>
        <w:t>Cheryl Cathey</w:t>
      </w:r>
    </w:p>
    <w:p w14:paraId="12A76608" w14:textId="77777777" w:rsidR="00B9281E" w:rsidRDefault="00B9281E"/>
    <w:p w14:paraId="3B01F462" w14:textId="68751DA7" w:rsidR="00B9281E" w:rsidRDefault="00B9281E" w:rsidP="00970A43">
      <w:pPr>
        <w:spacing w:after="120"/>
        <w:pPrChange w:id="1" w:author="Court" w:date="2018-06-25T16:05:00Z">
          <w:pPr/>
        </w:pPrChange>
      </w:pPr>
      <w:r>
        <w:t xml:space="preserve">I greatly enjoyed my time as an ERC Program Director. </w:t>
      </w:r>
      <w:ins w:id="2" w:author="Court" w:date="2018-06-25T16:21:00Z">
        <w:r w:rsidR="00657BA9" w:rsidRPr="00657BA9">
          <w:t xml:space="preserve">I enjoyed working with my NSF colleagues, who were helpful, knowledgeable, and interesting. </w:t>
        </w:r>
      </w:ins>
      <w:r>
        <w:t xml:space="preserve">There were many </w:t>
      </w:r>
      <w:ins w:id="3" w:author="Court" w:date="2018-06-25T16:21:00Z">
        <w:r w:rsidR="00657BA9">
          <w:t xml:space="preserve">other </w:t>
        </w:r>
      </w:ins>
      <w:r>
        <w:t>aspects of the experience that I found rewarding</w:t>
      </w:r>
      <w:r w:rsidR="00A93200">
        <w:t>, but I</w:t>
      </w:r>
      <w:r w:rsidR="005C24A1">
        <w:t xml:space="preserve"> think I</w:t>
      </w:r>
      <w:r w:rsidR="00A93200">
        <w:t xml:space="preserve"> </w:t>
      </w:r>
      <w:r w:rsidR="00DC5EF6">
        <w:t>liked</w:t>
      </w:r>
      <w:r w:rsidR="00A93200">
        <w:t xml:space="preserve"> the site visits the most</w:t>
      </w:r>
      <w:r>
        <w:t xml:space="preserve">. I </w:t>
      </w:r>
      <w:r w:rsidR="009D1201">
        <w:t>enjoyed</w:t>
      </w:r>
      <w:r>
        <w:t xml:space="preserve"> </w:t>
      </w:r>
      <w:r w:rsidR="00A93200">
        <w:t>hearing</w:t>
      </w:r>
      <w:r>
        <w:t xml:space="preserve"> about all of the amazing science and engineering going on at the </w:t>
      </w:r>
      <w:r w:rsidR="00343DD5">
        <w:t xml:space="preserve">participating </w:t>
      </w:r>
      <w:r>
        <w:t xml:space="preserve">universities </w:t>
      </w:r>
      <w:r w:rsidR="00343DD5">
        <w:t xml:space="preserve">and </w:t>
      </w:r>
      <w:r w:rsidR="00A93200">
        <w:t>how it aligned with the interests of, and challenges faced by</w:t>
      </w:r>
      <w:r w:rsidR="00343DD5">
        <w:t>,</w:t>
      </w:r>
      <w:r w:rsidR="00A93200">
        <w:t xml:space="preserve"> their industry partners</w:t>
      </w:r>
      <w:r>
        <w:t>. The fact that the work was required to be interdisciplinary</w:t>
      </w:r>
      <w:r w:rsidR="00343DD5">
        <w:t xml:space="preserve"> and visionary </w:t>
      </w:r>
      <w:r>
        <w:t xml:space="preserve">made it </w:t>
      </w:r>
      <w:r w:rsidR="00083B79">
        <w:t xml:space="preserve">particularly interesting to me, as </w:t>
      </w:r>
      <w:r w:rsidR="00A43073">
        <w:t xml:space="preserve">I was fascinated by the </w:t>
      </w:r>
      <w:r w:rsidR="00745E35">
        <w:t xml:space="preserve">scale of the challenges and how the centers integrated </w:t>
      </w:r>
      <w:r w:rsidR="00083B79">
        <w:t xml:space="preserve">science </w:t>
      </w:r>
      <w:r w:rsidR="00A43073">
        <w:t>with</w:t>
      </w:r>
      <w:r w:rsidR="00083B79">
        <w:t xml:space="preserve"> engineering</w:t>
      </w:r>
      <w:r w:rsidR="00A43073">
        <w:t xml:space="preserve"> and research with technology innovation</w:t>
      </w:r>
      <w:r w:rsidR="00083B79">
        <w:t>.</w:t>
      </w:r>
      <w:r w:rsidR="001243E3">
        <w:t xml:space="preserve"> </w:t>
      </w:r>
      <w:r w:rsidR="005C24A1">
        <w:t xml:space="preserve">There were many impressive centers, but I particularly remember the Engineered Biomaterials </w:t>
      </w:r>
      <w:r w:rsidR="00E44442">
        <w:t xml:space="preserve">ERC </w:t>
      </w:r>
      <w:r w:rsidR="005C24A1">
        <w:t>at the University of Washington</w:t>
      </w:r>
      <w:ins w:id="4" w:author="Court" w:date="2018-06-25T16:05:00Z">
        <w:r w:rsidR="00970A43">
          <w:t xml:space="preserve"> (UWEB)</w:t>
        </w:r>
      </w:ins>
      <w:r w:rsidR="005C24A1">
        <w:t>, where the teams did amazing work combining nano</w:t>
      </w:r>
      <w:del w:id="5" w:author="Court" w:date="2018-06-25T16:05:00Z">
        <w:r w:rsidR="00E44442" w:rsidDel="00970A43">
          <w:delText xml:space="preserve"> </w:delText>
        </w:r>
      </w:del>
      <w:r w:rsidR="005C24A1">
        <w:t>materials with biological ones</w:t>
      </w:r>
      <w:r w:rsidR="00F34B94">
        <w:t xml:space="preserve"> while striving to make them biocompatible</w:t>
      </w:r>
      <w:r w:rsidR="005C24A1">
        <w:t>.</w:t>
      </w:r>
    </w:p>
    <w:p w14:paraId="55092546" w14:textId="1D974E56" w:rsidR="001243E3" w:rsidDel="00970A43" w:rsidRDefault="001243E3">
      <w:pPr>
        <w:rPr>
          <w:del w:id="6" w:author="Court" w:date="2018-06-25T16:05:00Z"/>
        </w:rPr>
      </w:pPr>
    </w:p>
    <w:p w14:paraId="5AE7C7D1" w14:textId="613CBD1A" w:rsidR="001243E3" w:rsidRDefault="001243E3" w:rsidP="00657BA9">
      <w:pPr>
        <w:spacing w:after="120"/>
        <w:pPrChange w:id="7" w:author="Court" w:date="2018-06-25T16:14:00Z">
          <w:pPr/>
        </w:pPrChange>
      </w:pPr>
      <w:r>
        <w:t>Another aspect of the site visits that held great interest for me was seeing the many different institutional cultures and</w:t>
      </w:r>
      <w:r w:rsidR="005C24A1">
        <w:t>,</w:t>
      </w:r>
      <w:r>
        <w:t xml:space="preserve"> </w:t>
      </w:r>
      <w:r w:rsidR="005C24A1">
        <w:t>even in less well</w:t>
      </w:r>
      <w:ins w:id="8" w:author="Court" w:date="2018-06-25T16:06:00Z">
        <w:r w:rsidR="00970A43">
          <w:t>-</w:t>
        </w:r>
      </w:ins>
      <w:del w:id="9" w:author="Court" w:date="2018-06-25T16:06:00Z">
        <w:r w:rsidR="005C24A1" w:rsidDel="00970A43">
          <w:delText xml:space="preserve"> </w:delText>
        </w:r>
      </w:del>
      <w:r w:rsidR="005C24A1">
        <w:t>known institutions, areas</w:t>
      </w:r>
      <w:r>
        <w:t xml:space="preserve"> of excellence</w:t>
      </w:r>
      <w:r w:rsidR="005C24A1">
        <w:t xml:space="preserve">. </w:t>
      </w:r>
      <w:r w:rsidR="005D05F1">
        <w:t>A</w:t>
      </w:r>
      <w:r w:rsidR="00E15511">
        <w:t>lmost a</w:t>
      </w:r>
      <w:r w:rsidR="005D05F1">
        <w:t xml:space="preserve">ll of the centers were good at what they did, but I was struck by the diversity in ways of thinking about problems and approaches taken. Each institution had its own personality, which was </w:t>
      </w:r>
      <w:del w:id="10" w:author="Court" w:date="2018-06-25T16:18:00Z">
        <w:r w:rsidR="005D05F1" w:rsidDel="00657BA9">
          <w:delText xml:space="preserve">fun </w:delText>
        </w:r>
      </w:del>
      <w:ins w:id="11" w:author="Court" w:date="2018-06-25T16:18:00Z">
        <w:r w:rsidR="00657BA9">
          <w:t>interesting</w:t>
        </w:r>
        <w:r w:rsidR="00657BA9">
          <w:t xml:space="preserve"> </w:t>
        </w:r>
      </w:ins>
      <w:r w:rsidR="005D05F1">
        <w:t xml:space="preserve">to learn about. </w:t>
      </w:r>
      <w:ins w:id="12" w:author="Court" w:date="2018-06-25T16:08:00Z">
        <w:r w:rsidR="00970A43">
          <w:t>For example, once we were talking about the challenges of center leadership with the Provost of MI</w:t>
        </w:r>
      </w:ins>
      <w:ins w:id="13" w:author="Court" w:date="2018-06-25T16:09:00Z">
        <w:r w:rsidR="00970A43">
          <w:t xml:space="preserve">T. </w:t>
        </w:r>
      </w:ins>
      <w:del w:id="14" w:author="Court" w:date="2018-06-25T16:12:00Z">
        <w:r w:rsidR="005D05F1" w:rsidRPr="003F39A2" w:rsidDel="00970A43">
          <w:rPr>
            <w:strike/>
          </w:rPr>
          <w:delText xml:space="preserve">I recall when we were having trouble finding an effective Center Director at the MIT ERC for Product Development, we had a meeting with the VP of Research </w:delText>
        </w:r>
        <w:r w:rsidR="00253F80" w:rsidRPr="003F39A2" w:rsidDel="00970A43">
          <w:rPr>
            <w:strike/>
          </w:rPr>
          <w:delText>at MIT, Ron</w:delText>
        </w:r>
        <w:r w:rsidR="005D05F1" w:rsidRPr="003F39A2" w:rsidDel="00970A43">
          <w:rPr>
            <w:strike/>
          </w:rPr>
          <w:delText xml:space="preserve"> Brown [I can’t remember this administrator’s title or </w:delText>
        </w:r>
        <w:r w:rsidR="00253F80" w:rsidRPr="003F39A2" w:rsidDel="00970A43">
          <w:rPr>
            <w:strike/>
          </w:rPr>
          <w:delText xml:space="preserve">exact </w:delText>
        </w:r>
        <w:r w:rsidR="005D05F1" w:rsidRPr="003F39A2" w:rsidDel="00970A43">
          <w:rPr>
            <w:strike/>
          </w:rPr>
          <w:delText>name unfortunately</w:delText>
        </w:r>
        <w:r w:rsidR="00253F80" w:rsidRPr="003F39A2" w:rsidDel="00970A43">
          <w:rPr>
            <w:strike/>
          </w:rPr>
          <w:delText xml:space="preserve"> (although I think I got the name right)</w:delText>
        </w:r>
        <w:r w:rsidR="005D05F1" w:rsidRPr="003F39A2" w:rsidDel="00970A43">
          <w:rPr>
            <w:strike/>
          </w:rPr>
          <w:delText>—maybe you do Lynn].</w:delText>
        </w:r>
        <w:r w:rsidR="005D05F1" w:rsidDel="00970A43">
          <w:delText xml:space="preserve"> </w:delText>
        </w:r>
      </w:del>
      <w:r w:rsidR="005D05F1">
        <w:t xml:space="preserve">He told us that the problem they have at MIT is that it’s a very data-driven </w:t>
      </w:r>
      <w:r w:rsidR="00253F80">
        <w:t xml:space="preserve">institution and the faculty were not viewed in a favorable light if they </w:t>
      </w:r>
      <w:r w:rsidR="00E019E5">
        <w:t>did not support their assertions</w:t>
      </w:r>
      <w:r w:rsidR="00253F80">
        <w:t xml:space="preserve"> with clear, </w:t>
      </w:r>
      <w:r w:rsidR="00E019E5">
        <w:t>carefully collected</w:t>
      </w:r>
      <w:r w:rsidR="00253F80">
        <w:t xml:space="preserve"> data. Standing up in front of a group of faculty and sketching a vision, which is pretty much the opposite of a data-driven exercise, </w:t>
      </w:r>
      <w:r w:rsidR="00E019E5">
        <w:t>was something they were not at all comfortable doing. Nor</w:t>
      </w:r>
      <w:ins w:id="15" w:author="Court" w:date="2018-06-25T16:12:00Z">
        <w:r w:rsidR="00970A43">
          <w:t>, in general,</w:t>
        </w:r>
      </w:ins>
      <w:r w:rsidR="00E019E5">
        <w:t xml:space="preserve"> were they very good at it.</w:t>
      </w:r>
      <w:ins w:id="16" w:author="Court" w:date="2018-06-25T16:10:00Z">
        <w:r w:rsidR="00970A43">
          <w:t xml:space="preserve"> </w:t>
        </w:r>
        <w:proofErr w:type="gramStart"/>
        <w:r w:rsidR="00970A43">
          <w:t>So</w:t>
        </w:r>
        <w:proofErr w:type="gramEnd"/>
        <w:r w:rsidR="00970A43">
          <w:t xml:space="preserve"> unless the individual had high stand</w:t>
        </w:r>
      </w:ins>
      <w:ins w:id="17" w:author="Court" w:date="2018-06-25T16:11:00Z">
        <w:r w:rsidR="00970A43">
          <w:t xml:space="preserve">ing in the faculty and felt free to speak his or her mind, </w:t>
        </w:r>
      </w:ins>
      <w:ins w:id="18" w:author="Court" w:date="2018-06-25T16:13:00Z">
        <w:r w:rsidR="00970A43">
          <w:t>being</w:t>
        </w:r>
      </w:ins>
      <w:ins w:id="19" w:author="Court" w:date="2018-06-25T16:11:00Z">
        <w:r w:rsidR="00970A43">
          <w:t xml:space="preserve"> an effective center leader could be </w:t>
        </w:r>
      </w:ins>
      <w:ins w:id="20" w:author="Court" w:date="2018-06-25T16:13:00Z">
        <w:r w:rsidR="00657BA9">
          <w:t>difficult</w:t>
        </w:r>
      </w:ins>
      <w:ins w:id="21" w:author="Court" w:date="2018-06-25T16:11:00Z">
        <w:r w:rsidR="00970A43">
          <w:t xml:space="preserve">. </w:t>
        </w:r>
      </w:ins>
      <w:r w:rsidR="00E019E5">
        <w:t xml:space="preserve"> </w:t>
      </w:r>
      <w:del w:id="22" w:author="Court" w:date="2018-06-25T16:11:00Z">
        <w:r w:rsidR="00E019E5" w:rsidRPr="003F39A2" w:rsidDel="00970A43">
          <w:rPr>
            <w:strike/>
          </w:rPr>
          <w:delText>That center eventually failed because of the lack of leadership.</w:delText>
        </w:r>
        <w:r w:rsidR="000D54A6" w:rsidRPr="003F39A2" w:rsidDel="00970A43">
          <w:rPr>
            <w:strike/>
          </w:rPr>
          <w:delText xml:space="preserve"> </w:delText>
        </w:r>
        <w:r w:rsidR="000D54A6" w:rsidDel="00970A43">
          <w:delText>I’</w:delText>
        </w:r>
        <w:r w:rsidR="00E15511" w:rsidDel="00970A43">
          <w:delText>d say trying to help the</w:delText>
        </w:r>
        <w:r w:rsidR="000D54A6" w:rsidDel="00970A43">
          <w:delText xml:space="preserve"> center attract and keep an effective leader was one of the biggest challenges I faced.</w:delText>
        </w:r>
      </w:del>
    </w:p>
    <w:p w14:paraId="08E99185" w14:textId="6D685D87" w:rsidR="00222989" w:rsidDel="00657BA9" w:rsidRDefault="00222989">
      <w:pPr>
        <w:rPr>
          <w:del w:id="23" w:author="Court" w:date="2018-06-25T16:13:00Z"/>
        </w:rPr>
      </w:pPr>
    </w:p>
    <w:p w14:paraId="038040B6" w14:textId="3820AED5" w:rsidR="00222989" w:rsidRPr="00657BA9" w:rsidRDefault="00045B43">
      <w:pPr>
        <w:rPr>
          <w:color w:val="FF0000"/>
          <w:rPrChange w:id="24" w:author="Court" w:date="2018-06-25T16:15:00Z">
            <w:rPr/>
          </w:rPrChange>
        </w:rPr>
      </w:pPr>
      <w:r>
        <w:t xml:space="preserve">I cannot think of many things I strongly disliked about my role as a PD. </w:t>
      </w:r>
      <w:ins w:id="25" w:author="Court" w:date="2018-06-25T16:15:00Z">
        <w:r w:rsidR="00657BA9">
          <w:rPr>
            <w:color w:val="FF0000"/>
          </w:rPr>
          <w:t>[CC: Add a couple, briefly. E.g., we</w:t>
        </w:r>
      </w:ins>
      <w:ins w:id="26" w:author="Court" w:date="2018-06-25T16:16:00Z">
        <w:r w:rsidR="00657BA9">
          <w:rPr>
            <w:color w:val="FF0000"/>
          </w:rPr>
          <w:t xml:space="preserve">re DRB packages a lot of fun?] </w:t>
        </w:r>
      </w:ins>
      <w:del w:id="27" w:author="Court" w:date="2018-06-25T16:21:00Z">
        <w:r w:rsidRPr="00657BA9" w:rsidDel="00657BA9">
          <w:rPr>
            <w:strike/>
            <w:rPrChange w:id="28" w:author="Court" w:date="2018-06-25T16:22:00Z">
              <w:rPr/>
            </w:rPrChange>
          </w:rPr>
          <w:delText xml:space="preserve">I enjoyed working with my NSF colleagues, who were helpful, knowledgeable and interesting. </w:delText>
        </w:r>
      </w:del>
      <w:r w:rsidRPr="00657BA9">
        <w:rPr>
          <w:strike/>
          <w:rPrChange w:id="29" w:author="Court" w:date="2018-06-25T16:22:00Z">
            <w:rPr/>
          </w:rPrChange>
        </w:rPr>
        <w:t>I do remember being frustrated by some of the contracting personnel, but no doubt they had to follow the rules no matter what I thought they should do in a particular situation.</w:t>
      </w:r>
      <w:ins w:id="30" w:author="Court" w:date="2018-06-25T16:14:00Z">
        <w:r w:rsidR="00657BA9">
          <w:t xml:space="preserve"> </w:t>
        </w:r>
        <w:r w:rsidR="00657BA9" w:rsidRPr="00657BA9">
          <w:rPr>
            <w:color w:val="FF0000"/>
            <w:rPrChange w:id="31" w:author="Court" w:date="2018-06-25T16:15:00Z">
              <w:rPr/>
            </w:rPrChange>
          </w:rPr>
          <w:t>[CC: This is too vague to add much.]</w:t>
        </w:r>
      </w:ins>
    </w:p>
    <w:p w14:paraId="6A3F2BBB" w14:textId="77777777" w:rsidR="00A93200" w:rsidRDefault="00A93200"/>
    <w:p w14:paraId="147D85D2" w14:textId="223BCD9D" w:rsidR="0034488A" w:rsidRDefault="0034488A" w:rsidP="00657BA9">
      <w:pPr>
        <w:spacing w:after="120"/>
        <w:pPrChange w:id="32" w:author="Court" w:date="2018-06-25T16:20:00Z">
          <w:pPr/>
        </w:pPrChange>
      </w:pPr>
      <w:r>
        <w:t xml:space="preserve">I think the things that stuck with me </w:t>
      </w:r>
      <w:r w:rsidR="00045B43">
        <w:t xml:space="preserve">the </w:t>
      </w:r>
      <w:r>
        <w:t xml:space="preserve">most from my experience as an ERC PD were the management techniques and tools I learned either first-hand or through watching others. For example, after a day and a half of </w:t>
      </w:r>
      <w:r w:rsidR="00D01AC0">
        <w:t xml:space="preserve">site visit </w:t>
      </w:r>
      <w:r>
        <w:t>meetings</w:t>
      </w:r>
      <w:r w:rsidR="00F120A0">
        <w:t xml:space="preserve">, the reviewers were asked to put together a </w:t>
      </w:r>
      <w:r>
        <w:t>report of their findings and opinions of the center’s work. Typically at this point</w:t>
      </w:r>
      <w:r w:rsidR="00F120A0">
        <w:t xml:space="preserve"> they</w:t>
      </w:r>
      <w:r>
        <w:t xml:space="preserve"> were thinking of all of the work they had waiting for them at home and when they had to leave for the airport. However, the report was the critical outcome </w:t>
      </w:r>
      <w:r w:rsidR="00D01AC0">
        <w:t>of the site visit and needed to</w:t>
      </w:r>
      <w:r>
        <w:t xml:space="preserve"> be a well</w:t>
      </w:r>
      <w:ins w:id="33" w:author="Court" w:date="2018-06-25T16:19:00Z">
        <w:r w:rsidR="00657BA9">
          <w:t>-</w:t>
        </w:r>
      </w:ins>
      <w:del w:id="34" w:author="Court" w:date="2018-06-25T16:19:00Z">
        <w:r w:rsidDel="00657BA9">
          <w:delText xml:space="preserve"> </w:delText>
        </w:r>
      </w:del>
      <w:r>
        <w:t>thought</w:t>
      </w:r>
      <w:ins w:id="35" w:author="Court" w:date="2018-06-25T16:19:00Z">
        <w:r w:rsidR="00657BA9">
          <w:t>-</w:t>
        </w:r>
      </w:ins>
      <w:del w:id="36" w:author="Court" w:date="2018-06-25T16:19:00Z">
        <w:r w:rsidDel="00657BA9">
          <w:delText xml:space="preserve"> </w:delText>
        </w:r>
      </w:del>
      <w:r>
        <w:t xml:space="preserve">out, clear document that would give useful feedback to the center and be the basis for the </w:t>
      </w:r>
      <w:r w:rsidR="00D01AC0">
        <w:t>NSF funding decision</w:t>
      </w:r>
      <w:r>
        <w:t xml:space="preserve">. I gained valuable skills in bringing a team of independent, opinionated </w:t>
      </w:r>
      <w:r>
        <w:lastRenderedPageBreak/>
        <w:t>people to consensus</w:t>
      </w:r>
      <w:r w:rsidR="00D01AC0">
        <w:t xml:space="preserve"> on the strengths and weaknesses of the center and motivating them to create a good report under time pressure (and for free!).</w:t>
      </w:r>
    </w:p>
    <w:p w14:paraId="2E837772" w14:textId="6B4BBD19" w:rsidR="00D01AC0" w:rsidDel="00657BA9" w:rsidRDefault="00D01AC0">
      <w:pPr>
        <w:rPr>
          <w:del w:id="37" w:author="Court" w:date="2018-06-25T16:19:00Z"/>
        </w:rPr>
      </w:pPr>
      <w:bookmarkStart w:id="38" w:name="_GoBack"/>
      <w:bookmarkEnd w:id="38"/>
    </w:p>
    <w:p w14:paraId="048A2610" w14:textId="4AA8900B" w:rsidR="00D01AC0" w:rsidRDefault="00D01AC0">
      <w:r>
        <w:t xml:space="preserve">I will forever be thankful </w:t>
      </w:r>
      <w:del w:id="39" w:author="Court" w:date="2018-06-25T16:24:00Z">
        <w:r w:rsidDel="005C37BA">
          <w:delText xml:space="preserve">of </w:delText>
        </w:r>
      </w:del>
      <w:ins w:id="40" w:author="Court" w:date="2018-06-25T16:24:00Z">
        <w:r w:rsidR="005C37BA">
          <w:t>for</w:t>
        </w:r>
        <w:r w:rsidR="005C37BA">
          <w:t xml:space="preserve"> </w:t>
        </w:r>
      </w:ins>
      <w:r>
        <w:t>the opportunity Lynn gave me to work with the ERC Program.</w:t>
      </w:r>
    </w:p>
    <w:p w14:paraId="42E2D887" w14:textId="77777777" w:rsidR="00D01AC0" w:rsidRDefault="00D01AC0"/>
    <w:p w14:paraId="13998D09" w14:textId="48C73BF1" w:rsidR="00D01AC0" w:rsidDel="00657BA9" w:rsidRDefault="00D01AC0">
      <w:pPr>
        <w:rPr>
          <w:del w:id="41" w:author="Court" w:date="2018-06-25T16:20:00Z"/>
        </w:rPr>
      </w:pPr>
      <w:del w:id="42" w:author="Court" w:date="2018-06-25T16:20:00Z">
        <w:r w:rsidDel="00657BA9">
          <w:delText>Cheryl</w:delText>
        </w:r>
      </w:del>
    </w:p>
    <w:p w14:paraId="04C44B85" w14:textId="77777777" w:rsidR="007E52C6" w:rsidRDefault="007E52C6" w:rsidP="00657BA9">
      <w:pPr>
        <w:pPrChange w:id="43" w:author="Court" w:date="2018-06-25T16:20:00Z">
          <w:pPr/>
        </w:pPrChange>
      </w:pPr>
    </w:p>
    <w:sectPr w:rsidR="007E52C6" w:rsidSect="00A16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urt">
    <w15:presenceInfo w15:providerId="None" w15:userId="Cou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CE8"/>
    <w:rsid w:val="00045B43"/>
    <w:rsid w:val="00083B79"/>
    <w:rsid w:val="000D54A6"/>
    <w:rsid w:val="001243E3"/>
    <w:rsid w:val="00222989"/>
    <w:rsid w:val="00224CE8"/>
    <w:rsid w:val="00253F80"/>
    <w:rsid w:val="00255018"/>
    <w:rsid w:val="00343DD5"/>
    <w:rsid w:val="0034488A"/>
    <w:rsid w:val="003F39A2"/>
    <w:rsid w:val="0057543C"/>
    <w:rsid w:val="005C24A1"/>
    <w:rsid w:val="005C37BA"/>
    <w:rsid w:val="005D05F1"/>
    <w:rsid w:val="00657BA9"/>
    <w:rsid w:val="00745E35"/>
    <w:rsid w:val="007E52C6"/>
    <w:rsid w:val="00970A43"/>
    <w:rsid w:val="0098283A"/>
    <w:rsid w:val="009D1201"/>
    <w:rsid w:val="009E5285"/>
    <w:rsid w:val="00A16130"/>
    <w:rsid w:val="00A43073"/>
    <w:rsid w:val="00A93200"/>
    <w:rsid w:val="00B9281E"/>
    <w:rsid w:val="00D01AC0"/>
    <w:rsid w:val="00DC5EF6"/>
    <w:rsid w:val="00E019E5"/>
    <w:rsid w:val="00E15511"/>
    <w:rsid w:val="00E44442"/>
    <w:rsid w:val="00F120A0"/>
    <w:rsid w:val="00F31753"/>
    <w:rsid w:val="00F3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2C6B"/>
  <w15:docId w15:val="{A11086CA-9CAB-425D-8A90-69304D77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Court</cp:lastModifiedBy>
  <cp:revision>3</cp:revision>
  <dcterms:created xsi:type="dcterms:W3CDTF">2018-06-25T19:18:00Z</dcterms:created>
  <dcterms:modified xsi:type="dcterms:W3CDTF">2018-06-25T20:24:00Z</dcterms:modified>
</cp:coreProperties>
</file>