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5BCD" w14:textId="7DB583E7" w:rsidR="00BC6C2F" w:rsidRPr="00387B20" w:rsidRDefault="00010B1C" w:rsidP="00C578FD">
      <w:pPr>
        <w:jc w:val="center"/>
        <w:rPr>
          <w:b/>
          <w:sz w:val="28"/>
          <w:szCs w:val="28"/>
        </w:rPr>
      </w:pPr>
      <w:r w:rsidRPr="00387B20">
        <w:rPr>
          <w:b/>
          <w:sz w:val="28"/>
          <w:szCs w:val="28"/>
        </w:rPr>
        <w:t xml:space="preserve">My </w:t>
      </w:r>
      <w:r w:rsidR="00C578FD" w:rsidRPr="00387B20">
        <w:rPr>
          <w:b/>
          <w:sz w:val="28"/>
          <w:szCs w:val="28"/>
        </w:rPr>
        <w:t>ERC Experiences</w:t>
      </w:r>
    </w:p>
    <w:p w14:paraId="3792398B" w14:textId="3D71BD48" w:rsidR="00BC3A69" w:rsidRPr="00387B20" w:rsidRDefault="00387B20" w:rsidP="00387B20">
      <w:pPr>
        <w:spacing w:after="0"/>
        <w:jc w:val="center"/>
        <w:rPr>
          <w:b/>
          <w:sz w:val="24"/>
          <w:szCs w:val="24"/>
        </w:rPr>
      </w:pPr>
      <w:r w:rsidRPr="00387B20">
        <w:rPr>
          <w:b/>
          <w:sz w:val="24"/>
          <w:szCs w:val="24"/>
        </w:rPr>
        <w:t>Michael Silevitch, Director</w:t>
      </w:r>
    </w:p>
    <w:p w14:paraId="4F774C78" w14:textId="2C00B14E" w:rsidR="00387B20" w:rsidRPr="00387B20" w:rsidRDefault="00387B20" w:rsidP="00C578FD">
      <w:pPr>
        <w:jc w:val="center"/>
        <w:rPr>
          <w:b/>
          <w:sz w:val="24"/>
          <w:szCs w:val="24"/>
        </w:rPr>
      </w:pPr>
      <w:r w:rsidRPr="00387B20">
        <w:rPr>
          <w:b/>
          <w:sz w:val="24"/>
          <w:szCs w:val="24"/>
        </w:rPr>
        <w:t>Center for Subsurface Sensing and Imaging Systems</w:t>
      </w:r>
    </w:p>
    <w:p w14:paraId="407B825E" w14:textId="5F7134DC" w:rsidR="00C578FD" w:rsidRDefault="00C578FD" w:rsidP="00860926">
      <w:pPr>
        <w:spacing w:after="120"/>
        <w:rPr>
          <w:sz w:val="24"/>
          <w:szCs w:val="24"/>
        </w:rPr>
        <w:pPrChange w:id="0" w:author="Court" w:date="2019-04-08T18:29:00Z">
          <w:pPr/>
        </w:pPrChange>
      </w:pPr>
      <w:r>
        <w:rPr>
          <w:sz w:val="24"/>
          <w:szCs w:val="24"/>
        </w:rPr>
        <w:t xml:space="preserve">In the mid-1990s a new Dean of Engineering, Al </w:t>
      </w:r>
      <w:proofErr w:type="spellStart"/>
      <w:r>
        <w:rPr>
          <w:sz w:val="24"/>
          <w:szCs w:val="24"/>
        </w:rPr>
        <w:t>Soyster</w:t>
      </w:r>
      <w:proofErr w:type="spellEnd"/>
      <w:r>
        <w:rPr>
          <w:sz w:val="24"/>
          <w:szCs w:val="24"/>
        </w:rPr>
        <w:t xml:space="preserve">, arrived at Northeastern </w:t>
      </w:r>
      <w:r w:rsidR="00387B2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with the goal of winning an ERC award. This dovetailed with my own ambition to achieve the same goal. At that time Northeastern was not known as a top research university. Aspiring to win an ERC award was thought by many at the university to be akin to tilting at windmills. Nevertheless</w:t>
      </w:r>
      <w:r w:rsidR="00387B20">
        <w:rPr>
          <w:sz w:val="24"/>
          <w:szCs w:val="24"/>
        </w:rPr>
        <w:t>,</w:t>
      </w:r>
      <w:r>
        <w:rPr>
          <w:sz w:val="24"/>
          <w:szCs w:val="24"/>
        </w:rPr>
        <w:t xml:space="preserve"> we submitted a pre-proposal in 1996 </w:t>
      </w:r>
      <w:r w:rsidR="00D936CF">
        <w:rPr>
          <w:sz w:val="24"/>
          <w:szCs w:val="24"/>
        </w:rPr>
        <w:t>which made it to the full proposal stage but did not result in a site visit. The theme for this first proposal was high</w:t>
      </w:r>
      <w:r w:rsidR="00387B20">
        <w:rPr>
          <w:sz w:val="24"/>
          <w:szCs w:val="24"/>
        </w:rPr>
        <w:t>-</w:t>
      </w:r>
      <w:r w:rsidR="00D936CF">
        <w:rPr>
          <w:sz w:val="24"/>
          <w:szCs w:val="24"/>
        </w:rPr>
        <w:t>resolution sensing and imaging systems. In retrospect there were three</w:t>
      </w:r>
      <w:r w:rsidR="00010B1C">
        <w:rPr>
          <w:sz w:val="24"/>
          <w:szCs w:val="24"/>
        </w:rPr>
        <w:t xml:space="preserve"> fatal flaws in that</w:t>
      </w:r>
      <w:r w:rsidR="00D936CF">
        <w:rPr>
          <w:sz w:val="24"/>
          <w:szCs w:val="24"/>
        </w:rPr>
        <w:t xml:space="preserve"> proposal. First</w:t>
      </w:r>
      <w:r w:rsidR="00387B20">
        <w:rPr>
          <w:sz w:val="24"/>
          <w:szCs w:val="24"/>
        </w:rPr>
        <w:t>,</w:t>
      </w:r>
      <w:r w:rsidR="00D936CF">
        <w:rPr>
          <w:sz w:val="24"/>
          <w:szCs w:val="24"/>
        </w:rPr>
        <w:t xml:space="preserve"> the theme was not crisp enough to convey to the review</w:t>
      </w:r>
      <w:r w:rsidR="00387B20">
        <w:rPr>
          <w:sz w:val="24"/>
          <w:szCs w:val="24"/>
        </w:rPr>
        <w:t>er</w:t>
      </w:r>
      <w:r w:rsidR="00D936CF">
        <w:rPr>
          <w:sz w:val="24"/>
          <w:szCs w:val="24"/>
        </w:rPr>
        <w:t>s the exact mission of the proposed ERC. Next, we only paid lip service to the</w:t>
      </w:r>
      <w:r w:rsidR="00387B20">
        <w:rPr>
          <w:sz w:val="24"/>
          <w:szCs w:val="24"/>
        </w:rPr>
        <w:t xml:space="preserve"> ERC Program’s</w:t>
      </w:r>
      <w:r w:rsidR="00D936CF">
        <w:rPr>
          <w:sz w:val="24"/>
          <w:szCs w:val="24"/>
        </w:rPr>
        <w:t xml:space="preserve"> </w:t>
      </w:r>
      <w:r w:rsidR="009C7136">
        <w:rPr>
          <w:sz w:val="24"/>
          <w:szCs w:val="24"/>
        </w:rPr>
        <w:t xml:space="preserve">mission to focus ERCs on engineered systems. </w:t>
      </w:r>
      <w:r w:rsidR="00D936CF">
        <w:rPr>
          <w:sz w:val="24"/>
          <w:szCs w:val="24"/>
        </w:rPr>
        <w:t>It did not really reflect the operational strategy and system</w:t>
      </w:r>
      <w:r w:rsidR="00387B20">
        <w:rPr>
          <w:sz w:val="24"/>
          <w:szCs w:val="24"/>
        </w:rPr>
        <w:t>-</w:t>
      </w:r>
      <w:r w:rsidR="00D936CF">
        <w:rPr>
          <w:sz w:val="24"/>
          <w:szCs w:val="24"/>
        </w:rPr>
        <w:t>level goals needed for a successful Center, Finally, the effort was not a multi-university partnership. At the time it was allowed for a single university to propose a theme</w:t>
      </w:r>
      <w:r w:rsidR="00387B20">
        <w:rPr>
          <w:sz w:val="24"/>
          <w:szCs w:val="24"/>
        </w:rPr>
        <w:t>;</w:t>
      </w:r>
      <w:r w:rsidR="00D936CF">
        <w:rPr>
          <w:sz w:val="24"/>
          <w:szCs w:val="24"/>
        </w:rPr>
        <w:t xml:space="preserve"> however</w:t>
      </w:r>
      <w:r w:rsidR="00387B20">
        <w:rPr>
          <w:sz w:val="24"/>
          <w:szCs w:val="24"/>
        </w:rPr>
        <w:t>,</w:t>
      </w:r>
      <w:r w:rsidR="00D936CF">
        <w:rPr>
          <w:sz w:val="24"/>
          <w:szCs w:val="24"/>
        </w:rPr>
        <w:t xml:space="preserve"> Northeastern alone did not have the critical mass needed to succeed. </w:t>
      </w:r>
      <w:r w:rsidR="00010B1C">
        <w:rPr>
          <w:sz w:val="24"/>
          <w:szCs w:val="24"/>
        </w:rPr>
        <w:t>As a result of this</w:t>
      </w:r>
      <w:r w:rsidR="00D936CF">
        <w:rPr>
          <w:sz w:val="24"/>
          <w:szCs w:val="24"/>
        </w:rPr>
        <w:t xml:space="preserve"> first experience, Northeastern had to decide whether to move forward on a new proposal. To the credit of the institution, the President and Dean decided to invest seed funding to encourage a more successful bid. </w:t>
      </w:r>
    </w:p>
    <w:p w14:paraId="1FFD6A53" w14:textId="77777777" w:rsidR="00F67D60" w:rsidRDefault="00D936CF" w:rsidP="00860926">
      <w:pPr>
        <w:spacing w:after="120"/>
        <w:rPr>
          <w:sz w:val="24"/>
          <w:szCs w:val="24"/>
        </w:rPr>
        <w:pPrChange w:id="1" w:author="Court" w:date="2019-04-08T18:29:00Z">
          <w:pPr/>
        </w:pPrChange>
      </w:pPr>
      <w:r>
        <w:rPr>
          <w:sz w:val="24"/>
          <w:szCs w:val="24"/>
        </w:rPr>
        <w:t>The second proposal addressed the fatal flaws of the firs</w:t>
      </w:r>
      <w:r w:rsidR="00010B1C">
        <w:rPr>
          <w:sz w:val="24"/>
          <w:szCs w:val="24"/>
        </w:rPr>
        <w:t>t</w:t>
      </w:r>
      <w:r>
        <w:rPr>
          <w:sz w:val="24"/>
          <w:szCs w:val="24"/>
        </w:rPr>
        <w:t xml:space="preserve"> one as follows: The theme was sharpened to focus on </w:t>
      </w:r>
      <w:r w:rsidRPr="00010B1C">
        <w:rPr>
          <w:b/>
          <w:sz w:val="24"/>
          <w:szCs w:val="24"/>
        </w:rPr>
        <w:t>subsurface</w:t>
      </w:r>
      <w:r>
        <w:rPr>
          <w:sz w:val="24"/>
          <w:szCs w:val="24"/>
        </w:rPr>
        <w:t xml:space="preserve"> sensing and imaging systems. The key there was the idea that a surface was </w:t>
      </w:r>
      <w:r w:rsidR="00010B1C">
        <w:rPr>
          <w:sz w:val="24"/>
          <w:szCs w:val="24"/>
        </w:rPr>
        <w:t xml:space="preserve">simply </w:t>
      </w:r>
      <w:r>
        <w:rPr>
          <w:sz w:val="24"/>
          <w:szCs w:val="24"/>
        </w:rPr>
        <w:t>a boundary that separated what one could “see” from what one couldn’t “see</w:t>
      </w:r>
      <w:r w:rsidR="00387B20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161DBA">
        <w:rPr>
          <w:sz w:val="24"/>
          <w:szCs w:val="24"/>
        </w:rPr>
        <w:t>So a</w:t>
      </w:r>
      <w:r w:rsidR="00EF64D0">
        <w:rPr>
          <w:sz w:val="24"/>
          <w:szCs w:val="24"/>
        </w:rPr>
        <w:t xml:space="preserve"> subsurface region could, for example, be inside the</w:t>
      </w:r>
      <w:r w:rsidR="00161DBA">
        <w:rPr>
          <w:sz w:val="24"/>
          <w:szCs w:val="24"/>
        </w:rPr>
        <w:t xml:space="preserve"> human body (i</w:t>
      </w:r>
      <w:r w:rsidR="00923BD9">
        <w:rPr>
          <w:sz w:val="24"/>
          <w:szCs w:val="24"/>
        </w:rPr>
        <w:t>.</w:t>
      </w:r>
      <w:r w:rsidR="00161DBA">
        <w:rPr>
          <w:sz w:val="24"/>
          <w:szCs w:val="24"/>
        </w:rPr>
        <w:t>e., cancer detection), under the water (i</w:t>
      </w:r>
      <w:r w:rsidR="00923BD9">
        <w:rPr>
          <w:sz w:val="24"/>
          <w:szCs w:val="24"/>
        </w:rPr>
        <w:t>.</w:t>
      </w:r>
      <w:r w:rsidR="00161DBA">
        <w:rPr>
          <w:sz w:val="24"/>
          <w:szCs w:val="24"/>
        </w:rPr>
        <w:t>e., coral reef health), under the ground (i</w:t>
      </w:r>
      <w:r w:rsidR="00923BD9">
        <w:rPr>
          <w:sz w:val="24"/>
          <w:szCs w:val="24"/>
        </w:rPr>
        <w:t>.</w:t>
      </w:r>
      <w:r w:rsidR="00161DBA">
        <w:rPr>
          <w:sz w:val="24"/>
          <w:szCs w:val="24"/>
        </w:rPr>
        <w:t xml:space="preserve">e., buried waste) or </w:t>
      </w:r>
      <w:r w:rsidR="00EF64D0">
        <w:rPr>
          <w:sz w:val="24"/>
          <w:szCs w:val="24"/>
        </w:rPr>
        <w:t xml:space="preserve">inside a </w:t>
      </w:r>
      <w:r w:rsidR="00161DBA">
        <w:rPr>
          <w:sz w:val="24"/>
          <w:szCs w:val="24"/>
        </w:rPr>
        <w:t>cell</w:t>
      </w:r>
      <w:r w:rsidR="00EF64D0">
        <w:rPr>
          <w:sz w:val="24"/>
          <w:szCs w:val="24"/>
        </w:rPr>
        <w:t xml:space="preserve"> (birth defects). </w:t>
      </w:r>
      <w:r w:rsidR="00161DBA">
        <w:rPr>
          <w:sz w:val="24"/>
          <w:szCs w:val="24"/>
        </w:rPr>
        <w:t>This</w:t>
      </w:r>
      <w:r w:rsidR="00130C07">
        <w:rPr>
          <w:sz w:val="24"/>
          <w:szCs w:val="24"/>
        </w:rPr>
        <w:t xml:space="preserve"> was a pivotal organizing principle which drove the development of the research</w:t>
      </w:r>
      <w:r w:rsidR="00161DBA">
        <w:rPr>
          <w:sz w:val="24"/>
          <w:szCs w:val="24"/>
        </w:rPr>
        <w:t>, tes</w:t>
      </w:r>
      <w:r w:rsidR="00130C07">
        <w:rPr>
          <w:sz w:val="24"/>
          <w:szCs w:val="24"/>
        </w:rPr>
        <w:t>tbed</w:t>
      </w:r>
      <w:r w:rsidR="00923BD9">
        <w:rPr>
          <w:sz w:val="24"/>
          <w:szCs w:val="24"/>
        </w:rPr>
        <w:t>,</w:t>
      </w:r>
      <w:r w:rsidR="00130C07">
        <w:rPr>
          <w:sz w:val="24"/>
          <w:szCs w:val="24"/>
        </w:rPr>
        <w:t xml:space="preserve"> and system levels of the proposed Center. </w:t>
      </w:r>
      <w:r w:rsidR="009C7136">
        <w:rPr>
          <w:sz w:val="24"/>
          <w:szCs w:val="24"/>
        </w:rPr>
        <w:t xml:space="preserve">By this time, the ERC Program was requiring a 3-plane strategic research planning diagram and this forced a serious effort to design </w:t>
      </w:r>
      <w:r w:rsidR="00F67D60">
        <w:rPr>
          <w:sz w:val="24"/>
          <w:szCs w:val="24"/>
        </w:rPr>
        <w:t>our</w:t>
      </w:r>
      <w:r w:rsidR="009C7136">
        <w:rPr>
          <w:sz w:val="24"/>
          <w:szCs w:val="24"/>
        </w:rPr>
        <w:t xml:space="preserve"> </w:t>
      </w:r>
      <w:r w:rsidR="00923BD9">
        <w:rPr>
          <w:sz w:val="24"/>
          <w:szCs w:val="24"/>
        </w:rPr>
        <w:t>3-</w:t>
      </w:r>
      <w:r w:rsidR="00130C07">
        <w:rPr>
          <w:sz w:val="24"/>
          <w:szCs w:val="24"/>
        </w:rPr>
        <w:t>plane diagram</w:t>
      </w:r>
      <w:r w:rsidR="00923BD9">
        <w:rPr>
          <w:sz w:val="24"/>
          <w:szCs w:val="24"/>
        </w:rPr>
        <w:t>,</w:t>
      </w:r>
      <w:r w:rsidR="00130C07">
        <w:rPr>
          <w:sz w:val="24"/>
          <w:szCs w:val="24"/>
        </w:rPr>
        <w:t xml:space="preserve"> which culminated in the system</w:t>
      </w:r>
      <w:r w:rsidR="00923BD9">
        <w:rPr>
          <w:sz w:val="24"/>
          <w:szCs w:val="24"/>
        </w:rPr>
        <w:t>-</w:t>
      </w:r>
      <w:r w:rsidR="00130C07">
        <w:rPr>
          <w:sz w:val="24"/>
          <w:szCs w:val="24"/>
        </w:rPr>
        <w:t xml:space="preserve">level theme of </w:t>
      </w:r>
      <w:r w:rsidR="00130C07" w:rsidRPr="00010B1C">
        <w:rPr>
          <w:i/>
          <w:sz w:val="24"/>
          <w:szCs w:val="24"/>
        </w:rPr>
        <w:t>“divers</w:t>
      </w:r>
      <w:r w:rsidR="00161DBA" w:rsidRPr="00010B1C">
        <w:rPr>
          <w:i/>
          <w:sz w:val="24"/>
          <w:szCs w:val="24"/>
        </w:rPr>
        <w:t>e</w:t>
      </w:r>
      <w:r w:rsidR="00130C07" w:rsidRPr="00010B1C">
        <w:rPr>
          <w:i/>
          <w:sz w:val="24"/>
          <w:szCs w:val="24"/>
        </w:rPr>
        <w:t xml:space="preserve"> problems</w:t>
      </w:r>
      <w:r w:rsidR="00923BD9">
        <w:rPr>
          <w:i/>
          <w:sz w:val="24"/>
          <w:szCs w:val="24"/>
        </w:rPr>
        <w:t>–</w:t>
      </w:r>
      <w:r w:rsidR="00130C07" w:rsidRPr="00010B1C">
        <w:rPr>
          <w:i/>
          <w:sz w:val="24"/>
          <w:szCs w:val="24"/>
        </w:rPr>
        <w:t>similar solutions</w:t>
      </w:r>
      <w:r w:rsidR="00923BD9">
        <w:rPr>
          <w:i/>
          <w:sz w:val="24"/>
          <w:szCs w:val="24"/>
        </w:rPr>
        <w:t>.</w:t>
      </w:r>
      <w:r w:rsidR="00130C07" w:rsidRPr="00010B1C">
        <w:rPr>
          <w:i/>
          <w:sz w:val="24"/>
          <w:szCs w:val="24"/>
        </w:rPr>
        <w:t>”</w:t>
      </w:r>
      <w:r w:rsidR="00130C07">
        <w:rPr>
          <w:sz w:val="24"/>
          <w:szCs w:val="24"/>
        </w:rPr>
        <w:t xml:space="preserve"> This theme meant that the proposed Center would be a process </w:t>
      </w:r>
      <w:r w:rsidR="00161DBA">
        <w:rPr>
          <w:sz w:val="24"/>
          <w:szCs w:val="24"/>
        </w:rPr>
        <w:t>Center</w:t>
      </w:r>
      <w:r w:rsidR="00923BD9">
        <w:rPr>
          <w:sz w:val="24"/>
          <w:szCs w:val="24"/>
        </w:rPr>
        <w:t>,</w:t>
      </w:r>
      <w:r w:rsidR="00130C07">
        <w:rPr>
          <w:sz w:val="24"/>
          <w:szCs w:val="24"/>
        </w:rPr>
        <w:t xml:space="preserve"> not a product Center. The system deliverables would be tools and demonstrations of general versatility</w:t>
      </w:r>
      <w:r w:rsidR="009C03E4">
        <w:rPr>
          <w:sz w:val="24"/>
          <w:szCs w:val="24"/>
        </w:rPr>
        <w:t>,</w:t>
      </w:r>
      <w:r w:rsidR="00130C07">
        <w:rPr>
          <w:sz w:val="24"/>
          <w:szCs w:val="24"/>
        </w:rPr>
        <w:t xml:space="preserve"> to enable implementing the “next” application of subsurface </w:t>
      </w:r>
      <w:r w:rsidR="00010B1C">
        <w:rPr>
          <w:sz w:val="24"/>
          <w:szCs w:val="24"/>
        </w:rPr>
        <w:t xml:space="preserve">sensing and </w:t>
      </w:r>
      <w:r w:rsidR="00130C07">
        <w:rPr>
          <w:sz w:val="24"/>
          <w:szCs w:val="24"/>
        </w:rPr>
        <w:t xml:space="preserve">imaging without having to reinvent the wheel. </w:t>
      </w:r>
      <w:r w:rsidR="00EF64D0">
        <w:rPr>
          <w:sz w:val="24"/>
          <w:szCs w:val="24"/>
        </w:rPr>
        <w:t>Finally, in order to achieve the goals of the proposed Center it was crucial to develop a multi-university collaboration</w:t>
      </w:r>
      <w:r w:rsidR="00D96676">
        <w:rPr>
          <w:sz w:val="24"/>
          <w:szCs w:val="24"/>
        </w:rPr>
        <w:t>—</w:t>
      </w:r>
      <w:r w:rsidR="00EF64D0">
        <w:rPr>
          <w:sz w:val="24"/>
          <w:szCs w:val="24"/>
        </w:rPr>
        <w:t>especially around the testbeds</w:t>
      </w:r>
      <w:r w:rsidR="00D96676">
        <w:rPr>
          <w:sz w:val="24"/>
          <w:szCs w:val="24"/>
        </w:rPr>
        <w:t>,</w:t>
      </w:r>
      <w:r w:rsidR="00EF64D0">
        <w:rPr>
          <w:sz w:val="24"/>
          <w:szCs w:val="24"/>
        </w:rPr>
        <w:t xml:space="preserve"> which would demonstrat</w:t>
      </w:r>
      <w:r w:rsidR="00D96676">
        <w:rPr>
          <w:sz w:val="24"/>
          <w:szCs w:val="24"/>
        </w:rPr>
        <w:t>e</w:t>
      </w:r>
      <w:r w:rsidR="00EF64D0">
        <w:rPr>
          <w:sz w:val="24"/>
          <w:szCs w:val="24"/>
        </w:rPr>
        <w:t xml:space="preserve"> </w:t>
      </w:r>
      <w:r w:rsidR="00D96676">
        <w:rPr>
          <w:sz w:val="24"/>
          <w:szCs w:val="24"/>
        </w:rPr>
        <w:t xml:space="preserve">the </w:t>
      </w:r>
      <w:r w:rsidR="00EF64D0">
        <w:rPr>
          <w:sz w:val="24"/>
          <w:szCs w:val="24"/>
        </w:rPr>
        <w:t xml:space="preserve">versatility of the research methods. </w:t>
      </w:r>
    </w:p>
    <w:p w14:paraId="5D452125" w14:textId="129CAF4A" w:rsidR="00D936CF" w:rsidRDefault="00EF64D0" w:rsidP="00860926">
      <w:pPr>
        <w:spacing w:after="120"/>
        <w:rPr>
          <w:sz w:val="24"/>
          <w:szCs w:val="24"/>
        </w:rPr>
        <w:pPrChange w:id="2" w:author="Court" w:date="2019-04-08T18:29:00Z">
          <w:pPr/>
        </w:pPrChange>
      </w:pPr>
      <w:r>
        <w:rPr>
          <w:sz w:val="24"/>
          <w:szCs w:val="24"/>
        </w:rPr>
        <w:t xml:space="preserve">The redesigned ERC proposal was named </w:t>
      </w:r>
      <w:proofErr w:type="spellStart"/>
      <w:r>
        <w:rPr>
          <w:sz w:val="24"/>
          <w:szCs w:val="24"/>
        </w:rPr>
        <w:t>CenSSIS</w:t>
      </w:r>
      <w:proofErr w:type="spellEnd"/>
      <w:r>
        <w:rPr>
          <w:sz w:val="24"/>
          <w:szCs w:val="24"/>
        </w:rPr>
        <w:t xml:space="preserve"> (Center for Subsurface Sensing and Imaging Systems). </w:t>
      </w:r>
      <w:r w:rsidR="00747AB4">
        <w:rPr>
          <w:sz w:val="24"/>
          <w:szCs w:val="24"/>
        </w:rPr>
        <w:t xml:space="preserve">Northeastern University was the lead partner, </w:t>
      </w:r>
      <w:r w:rsidR="00D96676">
        <w:rPr>
          <w:sz w:val="24"/>
          <w:szCs w:val="24"/>
        </w:rPr>
        <w:t xml:space="preserve">with </w:t>
      </w:r>
      <w:r w:rsidR="00747AB4">
        <w:rPr>
          <w:sz w:val="24"/>
          <w:szCs w:val="24"/>
        </w:rPr>
        <w:t xml:space="preserve">Boston </w:t>
      </w:r>
      <w:r w:rsidR="00010B1C">
        <w:rPr>
          <w:sz w:val="24"/>
          <w:szCs w:val="24"/>
        </w:rPr>
        <w:t>U</w:t>
      </w:r>
      <w:r w:rsidR="00747AB4">
        <w:rPr>
          <w:sz w:val="24"/>
          <w:szCs w:val="24"/>
        </w:rPr>
        <w:t>niversity, R</w:t>
      </w:r>
      <w:r w:rsidR="00D96676">
        <w:rPr>
          <w:sz w:val="24"/>
          <w:szCs w:val="24"/>
        </w:rPr>
        <w:t>ensselaer Polytechnic Institute,</w:t>
      </w:r>
      <w:r w:rsidR="00747AB4">
        <w:rPr>
          <w:sz w:val="24"/>
          <w:szCs w:val="24"/>
        </w:rPr>
        <w:t xml:space="preserve"> and the University of Puerto Rico</w:t>
      </w:r>
      <w:r w:rsidR="00D96676">
        <w:rPr>
          <w:sz w:val="24"/>
          <w:szCs w:val="24"/>
        </w:rPr>
        <w:t xml:space="preserve"> at</w:t>
      </w:r>
      <w:r w:rsidR="00747AB4">
        <w:rPr>
          <w:sz w:val="24"/>
          <w:szCs w:val="24"/>
        </w:rPr>
        <w:t xml:space="preserve"> Mayaguez </w:t>
      </w:r>
      <w:r w:rsidR="00D96676">
        <w:rPr>
          <w:sz w:val="24"/>
          <w:szCs w:val="24"/>
        </w:rPr>
        <w:t>as</w:t>
      </w:r>
      <w:r w:rsidR="00747AB4">
        <w:rPr>
          <w:sz w:val="24"/>
          <w:szCs w:val="24"/>
        </w:rPr>
        <w:t xml:space="preserve"> the other key partners. </w:t>
      </w:r>
      <w:r w:rsidR="00010B1C">
        <w:rPr>
          <w:sz w:val="24"/>
          <w:szCs w:val="24"/>
        </w:rPr>
        <w:t>As a result of this redesign</w:t>
      </w:r>
      <w:r w:rsidR="00D96676">
        <w:rPr>
          <w:sz w:val="24"/>
          <w:szCs w:val="24"/>
        </w:rPr>
        <w:t>,</w:t>
      </w:r>
      <w:r w:rsidR="00010B1C">
        <w:rPr>
          <w:sz w:val="24"/>
          <w:szCs w:val="24"/>
        </w:rPr>
        <w:t xml:space="preserve"> </w:t>
      </w:r>
      <w:proofErr w:type="spellStart"/>
      <w:r w:rsidR="00747AB4">
        <w:rPr>
          <w:sz w:val="24"/>
          <w:szCs w:val="24"/>
        </w:rPr>
        <w:t>CenSSIS</w:t>
      </w:r>
      <w:proofErr w:type="spellEnd"/>
      <w:r>
        <w:rPr>
          <w:sz w:val="24"/>
          <w:szCs w:val="24"/>
        </w:rPr>
        <w:t xml:space="preserve"> was one </w:t>
      </w:r>
      <w:r w:rsidR="00747AB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only two awards made in </w:t>
      </w:r>
      <w:r w:rsidR="00747AB4">
        <w:rPr>
          <w:sz w:val="24"/>
          <w:szCs w:val="24"/>
        </w:rPr>
        <w:t xml:space="preserve">the year </w:t>
      </w:r>
      <w:r>
        <w:rPr>
          <w:sz w:val="24"/>
          <w:szCs w:val="24"/>
        </w:rPr>
        <w:t>2000.</w:t>
      </w:r>
      <w:r w:rsidR="00747AB4">
        <w:rPr>
          <w:sz w:val="24"/>
          <w:szCs w:val="24"/>
        </w:rPr>
        <w:t xml:space="preserve"> Winning the ERC was a major accomplishment for Northeastern</w:t>
      </w:r>
      <w:r w:rsidR="009C7136">
        <w:rPr>
          <w:sz w:val="24"/>
          <w:szCs w:val="24"/>
        </w:rPr>
        <w:t xml:space="preserve"> and our partners</w:t>
      </w:r>
      <w:r w:rsidR="00747AB4">
        <w:rPr>
          <w:sz w:val="24"/>
          <w:szCs w:val="24"/>
        </w:rPr>
        <w:t xml:space="preserve">. At the time </w:t>
      </w:r>
      <w:r w:rsidR="00747AB4">
        <w:rPr>
          <w:sz w:val="24"/>
          <w:szCs w:val="24"/>
        </w:rPr>
        <w:lastRenderedPageBreak/>
        <w:t>of the award the university was not considered a serious research university. Th</w:t>
      </w:r>
      <w:r w:rsidR="00D96676">
        <w:rPr>
          <w:sz w:val="24"/>
          <w:szCs w:val="24"/>
        </w:rPr>
        <w:t>at image</w:t>
      </w:r>
      <w:r w:rsidR="00747AB4">
        <w:rPr>
          <w:sz w:val="24"/>
          <w:szCs w:val="24"/>
        </w:rPr>
        <w:t xml:space="preserve"> changed dramatically after winning the ERC award.</w:t>
      </w:r>
    </w:p>
    <w:p w14:paraId="759AFF60" w14:textId="2AE21F83" w:rsidR="00D96676" w:rsidRDefault="00747AB4" w:rsidP="00860926">
      <w:pPr>
        <w:spacing w:after="120"/>
        <w:rPr>
          <w:sz w:val="24"/>
          <w:szCs w:val="24"/>
        </w:rPr>
        <w:pPrChange w:id="3" w:author="Court" w:date="2019-04-08T18:29:00Z">
          <w:pPr/>
        </w:pPrChange>
      </w:pPr>
      <w:r>
        <w:rPr>
          <w:sz w:val="24"/>
          <w:szCs w:val="24"/>
        </w:rPr>
        <w:t xml:space="preserve">Once the euphoria of winning wore off, it became clear that a major challenge would be to maintain the award through the </w:t>
      </w:r>
      <w:r w:rsidR="00D96676">
        <w:rPr>
          <w:sz w:val="24"/>
          <w:szCs w:val="24"/>
        </w:rPr>
        <w:t xml:space="preserve">series of </w:t>
      </w:r>
      <w:r>
        <w:rPr>
          <w:sz w:val="24"/>
          <w:szCs w:val="24"/>
        </w:rPr>
        <w:t xml:space="preserve">rigorous </w:t>
      </w:r>
      <w:r w:rsidR="00010B1C">
        <w:rPr>
          <w:sz w:val="24"/>
          <w:szCs w:val="24"/>
        </w:rPr>
        <w:t xml:space="preserve">NSF </w:t>
      </w:r>
      <w:r>
        <w:rPr>
          <w:sz w:val="24"/>
          <w:szCs w:val="24"/>
        </w:rPr>
        <w:t xml:space="preserve">site visits. In order to do so we used the </w:t>
      </w:r>
      <w:r w:rsidR="00D96676">
        <w:rPr>
          <w:sz w:val="24"/>
          <w:szCs w:val="24"/>
        </w:rPr>
        <w:t>3-</w:t>
      </w:r>
      <w:r>
        <w:rPr>
          <w:sz w:val="24"/>
          <w:szCs w:val="24"/>
        </w:rPr>
        <w:t xml:space="preserve">plane diagram as the blueprint for implementing our strategic plan. A key part of this method was a yearly retreat that was held several months prior to </w:t>
      </w:r>
      <w:r w:rsidR="00D96676">
        <w:rPr>
          <w:sz w:val="24"/>
          <w:szCs w:val="24"/>
        </w:rPr>
        <w:t>each</w:t>
      </w:r>
      <w:r>
        <w:rPr>
          <w:sz w:val="24"/>
          <w:szCs w:val="24"/>
        </w:rPr>
        <w:t xml:space="preserve"> site visit. During those retreats all of the partners participated</w:t>
      </w:r>
      <w:r w:rsidR="00D96676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the </w:t>
      </w:r>
      <w:r w:rsidR="00D96676">
        <w:rPr>
          <w:sz w:val="24"/>
          <w:szCs w:val="24"/>
        </w:rPr>
        <w:t xml:space="preserve">Engineering </w:t>
      </w:r>
      <w:r>
        <w:rPr>
          <w:sz w:val="24"/>
          <w:szCs w:val="24"/>
        </w:rPr>
        <w:t xml:space="preserve">Deans of each academic partner.  </w:t>
      </w:r>
      <w:r w:rsidR="00C815CB">
        <w:rPr>
          <w:sz w:val="24"/>
          <w:szCs w:val="24"/>
        </w:rPr>
        <w:t xml:space="preserve">As a result of this strategy, </w:t>
      </w:r>
      <w:proofErr w:type="spellStart"/>
      <w:r w:rsidR="00C815CB">
        <w:rPr>
          <w:sz w:val="24"/>
          <w:szCs w:val="24"/>
        </w:rPr>
        <w:t>CenSSIS</w:t>
      </w:r>
      <w:proofErr w:type="spellEnd"/>
      <w:r w:rsidR="00C815CB">
        <w:rPr>
          <w:sz w:val="24"/>
          <w:szCs w:val="24"/>
        </w:rPr>
        <w:t xml:space="preserve"> never had any major problems in the </w:t>
      </w:r>
      <w:r w:rsidR="00D96676">
        <w:rPr>
          <w:sz w:val="24"/>
          <w:szCs w:val="24"/>
        </w:rPr>
        <w:t>10</w:t>
      </w:r>
      <w:r w:rsidR="00C815CB">
        <w:rPr>
          <w:sz w:val="24"/>
          <w:szCs w:val="24"/>
        </w:rPr>
        <w:t xml:space="preserve"> years of its operations. The retreats served to identify problems and solutions before instead of after the site visits. Throughout the 10 years of NSF funding</w:t>
      </w:r>
      <w:r w:rsidR="00D96676">
        <w:rPr>
          <w:sz w:val="24"/>
          <w:szCs w:val="24"/>
        </w:rPr>
        <w:t>,</w:t>
      </w:r>
      <w:r w:rsidR="00C815CB">
        <w:rPr>
          <w:sz w:val="24"/>
          <w:szCs w:val="24"/>
        </w:rPr>
        <w:t xml:space="preserve"> the </w:t>
      </w:r>
      <w:r w:rsidR="00D96676">
        <w:rPr>
          <w:sz w:val="24"/>
          <w:szCs w:val="24"/>
        </w:rPr>
        <w:t>3-</w:t>
      </w:r>
      <w:r w:rsidR="00C815CB">
        <w:rPr>
          <w:sz w:val="24"/>
          <w:szCs w:val="24"/>
        </w:rPr>
        <w:t xml:space="preserve">plane diagram evolved but </w:t>
      </w:r>
      <w:r w:rsidR="00E4723D">
        <w:rPr>
          <w:sz w:val="24"/>
          <w:szCs w:val="24"/>
        </w:rPr>
        <w:t xml:space="preserve">always served as </w:t>
      </w:r>
      <w:r w:rsidR="00C815CB">
        <w:rPr>
          <w:sz w:val="24"/>
          <w:szCs w:val="24"/>
        </w:rPr>
        <w:t xml:space="preserve">a true capsule of the Center as a whole. </w:t>
      </w:r>
    </w:p>
    <w:p w14:paraId="6526738A" w14:textId="26A17EF8" w:rsidR="00F3430B" w:rsidRDefault="00D96676" w:rsidP="00860926">
      <w:pPr>
        <w:spacing w:after="120"/>
        <w:rPr>
          <w:sz w:val="24"/>
          <w:szCs w:val="24"/>
        </w:rPr>
        <w:pPrChange w:id="4" w:author="Court" w:date="2019-04-08T18:28:00Z">
          <w:pPr/>
        </w:pPrChange>
      </w:pPr>
      <w:r>
        <w:rPr>
          <w:sz w:val="24"/>
          <w:szCs w:val="24"/>
        </w:rPr>
        <w:t xml:space="preserve">After </w:t>
      </w:r>
      <w:r w:rsidR="00C815CB">
        <w:rPr>
          <w:sz w:val="24"/>
          <w:szCs w:val="24"/>
        </w:rPr>
        <w:t xml:space="preserve">NSF funding </w:t>
      </w:r>
      <w:r>
        <w:rPr>
          <w:sz w:val="24"/>
          <w:szCs w:val="24"/>
        </w:rPr>
        <w:t xml:space="preserve">ended, </w:t>
      </w:r>
      <w:proofErr w:type="spellStart"/>
      <w:r w:rsidR="00C815CB">
        <w:rPr>
          <w:sz w:val="24"/>
          <w:szCs w:val="24"/>
        </w:rPr>
        <w:t>CenSSIS</w:t>
      </w:r>
      <w:proofErr w:type="spellEnd"/>
      <w:r w:rsidR="00C815CB">
        <w:rPr>
          <w:sz w:val="24"/>
          <w:szCs w:val="24"/>
        </w:rPr>
        <w:t xml:space="preserve"> demonstrated the power of the mantra “diverse problems</w:t>
      </w:r>
      <w:r>
        <w:rPr>
          <w:sz w:val="24"/>
          <w:szCs w:val="24"/>
        </w:rPr>
        <w:t>–</w:t>
      </w:r>
      <w:r w:rsidR="00C815CB">
        <w:rPr>
          <w:sz w:val="24"/>
          <w:szCs w:val="24"/>
        </w:rPr>
        <w:t>similar solutions</w:t>
      </w:r>
      <w:r>
        <w:rPr>
          <w:sz w:val="24"/>
          <w:szCs w:val="24"/>
        </w:rPr>
        <w:t>.</w:t>
      </w:r>
      <w:r w:rsidR="00C815CB">
        <w:rPr>
          <w:sz w:val="24"/>
          <w:szCs w:val="24"/>
        </w:rPr>
        <w:t xml:space="preserve">” Specifically, three new Centers emerged from the </w:t>
      </w:r>
      <w:proofErr w:type="spellStart"/>
      <w:r w:rsidR="00C815CB">
        <w:rPr>
          <w:sz w:val="24"/>
          <w:szCs w:val="24"/>
        </w:rPr>
        <w:t>CenSSIS</w:t>
      </w:r>
      <w:proofErr w:type="spellEnd"/>
      <w:r w:rsidR="00C815CB">
        <w:rPr>
          <w:sz w:val="24"/>
          <w:szCs w:val="24"/>
        </w:rPr>
        <w:t xml:space="preserve"> platform. These were funded by the Department of Homeland Security (ALERT)</w:t>
      </w:r>
      <w:r w:rsidR="00B924D2">
        <w:rPr>
          <w:sz w:val="24"/>
          <w:szCs w:val="24"/>
        </w:rPr>
        <w:t>, the National Institute of Environmental Health Sciences (PROTECT)</w:t>
      </w:r>
      <w:r>
        <w:rPr>
          <w:sz w:val="24"/>
          <w:szCs w:val="24"/>
        </w:rPr>
        <w:t>,</w:t>
      </w:r>
      <w:r w:rsidR="00B924D2">
        <w:rPr>
          <w:sz w:val="24"/>
          <w:szCs w:val="24"/>
        </w:rPr>
        <w:t xml:space="preserve"> and the National Institute of Standards and Technology </w:t>
      </w:r>
      <w:r w:rsidR="00C815CB">
        <w:rPr>
          <w:sz w:val="24"/>
          <w:szCs w:val="24"/>
        </w:rPr>
        <w:t xml:space="preserve">(VOTERS). Each Center had a specific subsurface application. For example, ALERT </w:t>
      </w:r>
      <w:r w:rsidR="00B924D2">
        <w:rPr>
          <w:sz w:val="24"/>
          <w:szCs w:val="24"/>
        </w:rPr>
        <w:t>focuses</w:t>
      </w:r>
      <w:r w:rsidR="00C815CB">
        <w:rPr>
          <w:sz w:val="24"/>
          <w:szCs w:val="24"/>
        </w:rPr>
        <w:t xml:space="preserve"> on finding explosive</w:t>
      </w:r>
      <w:r w:rsidR="00B924D2">
        <w:rPr>
          <w:sz w:val="24"/>
          <w:szCs w:val="24"/>
        </w:rPr>
        <w:t>s</w:t>
      </w:r>
      <w:r>
        <w:rPr>
          <w:sz w:val="24"/>
          <w:szCs w:val="24"/>
        </w:rPr>
        <w:t>-</w:t>
      </w:r>
      <w:r w:rsidR="00C815CB">
        <w:rPr>
          <w:sz w:val="24"/>
          <w:szCs w:val="24"/>
        </w:rPr>
        <w:t>related threats inside luggage at airports.</w:t>
      </w:r>
      <w:ins w:id="5" w:author="Court" w:date="2019-04-08T18:25:00Z">
        <w:r w:rsidR="00860926">
          <w:rPr>
            <w:rStyle w:val="FootnoteReference"/>
            <w:sz w:val="24"/>
            <w:szCs w:val="24"/>
          </w:rPr>
          <w:footnoteReference w:id="1"/>
        </w:r>
      </w:ins>
      <w:r w:rsidR="00C815CB">
        <w:rPr>
          <w:sz w:val="24"/>
          <w:szCs w:val="24"/>
        </w:rPr>
        <w:t xml:space="preserve"> PROTECT </w:t>
      </w:r>
      <w:r w:rsidR="00B924D2">
        <w:rPr>
          <w:sz w:val="24"/>
          <w:szCs w:val="24"/>
        </w:rPr>
        <w:t>explores</w:t>
      </w:r>
      <w:r w:rsidR="00C815CB">
        <w:rPr>
          <w:sz w:val="24"/>
          <w:szCs w:val="24"/>
        </w:rPr>
        <w:t xml:space="preserve"> the correlation </w:t>
      </w:r>
      <w:r>
        <w:rPr>
          <w:sz w:val="24"/>
          <w:szCs w:val="24"/>
        </w:rPr>
        <w:t>between</w:t>
      </w:r>
      <w:r w:rsidR="00C815CB">
        <w:rPr>
          <w:sz w:val="24"/>
          <w:szCs w:val="24"/>
        </w:rPr>
        <w:t xml:space="preserve"> </w:t>
      </w:r>
      <w:r w:rsidR="00B924D2">
        <w:rPr>
          <w:sz w:val="24"/>
          <w:szCs w:val="24"/>
        </w:rPr>
        <w:t xml:space="preserve">the </w:t>
      </w:r>
      <w:r w:rsidR="00C815CB">
        <w:rPr>
          <w:sz w:val="24"/>
          <w:szCs w:val="24"/>
        </w:rPr>
        <w:t xml:space="preserve">high premature birth rate in Puerto Rico </w:t>
      </w:r>
      <w:r>
        <w:rPr>
          <w:sz w:val="24"/>
          <w:szCs w:val="24"/>
        </w:rPr>
        <w:t>and</w:t>
      </w:r>
      <w:r w:rsidR="00C815CB">
        <w:rPr>
          <w:sz w:val="24"/>
          <w:szCs w:val="24"/>
        </w:rPr>
        <w:t xml:space="preserve"> the flow of underground contaminants. VOTERS images subsurface urban roads and bridges to determine</w:t>
      </w:r>
      <w:r w:rsidR="003C2C03">
        <w:rPr>
          <w:sz w:val="24"/>
          <w:szCs w:val="24"/>
        </w:rPr>
        <w:t xml:space="preserve"> </w:t>
      </w:r>
      <w:r w:rsidR="00B924D2">
        <w:rPr>
          <w:sz w:val="24"/>
          <w:szCs w:val="24"/>
        </w:rPr>
        <w:t>civil infrastructure</w:t>
      </w:r>
      <w:r w:rsidR="00C815CB">
        <w:rPr>
          <w:sz w:val="24"/>
          <w:szCs w:val="24"/>
        </w:rPr>
        <w:t xml:space="preserve"> health.</w:t>
      </w:r>
      <w:r w:rsidR="003C2C03">
        <w:rPr>
          <w:sz w:val="24"/>
          <w:szCs w:val="24"/>
        </w:rPr>
        <w:t xml:space="preserve"> Of these three Centers</w:t>
      </w:r>
      <w:r>
        <w:rPr>
          <w:sz w:val="24"/>
          <w:szCs w:val="24"/>
        </w:rPr>
        <w:t>,</w:t>
      </w:r>
      <w:r w:rsidR="003C2C03">
        <w:rPr>
          <w:sz w:val="24"/>
          <w:szCs w:val="24"/>
        </w:rPr>
        <w:t xml:space="preserve"> two are still in operation (ALERT and PROTECT)</w:t>
      </w:r>
      <w:r>
        <w:rPr>
          <w:sz w:val="24"/>
          <w:szCs w:val="24"/>
        </w:rPr>
        <w:t>,</w:t>
      </w:r>
      <w:r w:rsidR="003C2C03">
        <w:rPr>
          <w:sz w:val="24"/>
          <w:szCs w:val="24"/>
        </w:rPr>
        <w:t xml:space="preserve"> while VOTERS has morphed into a spinoff company. </w:t>
      </w:r>
    </w:p>
    <w:p w14:paraId="40157B4F" w14:textId="0D9E062E" w:rsidR="00747AB4" w:rsidRDefault="003C2C03" w:rsidP="00C578FD">
      <w:pPr>
        <w:rPr>
          <w:sz w:val="24"/>
          <w:szCs w:val="24"/>
        </w:rPr>
      </w:pPr>
      <w:r>
        <w:rPr>
          <w:sz w:val="24"/>
          <w:szCs w:val="24"/>
        </w:rPr>
        <w:t xml:space="preserve">Aside from these three byproducts of </w:t>
      </w:r>
      <w:proofErr w:type="spellStart"/>
      <w:r>
        <w:rPr>
          <w:sz w:val="24"/>
          <w:szCs w:val="24"/>
        </w:rPr>
        <w:t>CenSSIS</w:t>
      </w:r>
      <w:proofErr w:type="spellEnd"/>
      <w:r w:rsidR="00F3430B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F3430B">
        <w:rPr>
          <w:sz w:val="24"/>
          <w:szCs w:val="24"/>
        </w:rPr>
        <w:t xml:space="preserve">Center’s research </w:t>
      </w:r>
      <w:r>
        <w:rPr>
          <w:sz w:val="24"/>
          <w:szCs w:val="24"/>
        </w:rPr>
        <w:t>has resulted in a significant advance in breast</w:t>
      </w:r>
      <w:r w:rsidR="00B924D2">
        <w:rPr>
          <w:sz w:val="24"/>
          <w:szCs w:val="24"/>
        </w:rPr>
        <w:t xml:space="preserve"> cancer diagnosis </w:t>
      </w:r>
      <w:r w:rsidR="00AF2732">
        <w:rPr>
          <w:sz w:val="24"/>
          <w:szCs w:val="24"/>
        </w:rPr>
        <w:t xml:space="preserve">by developing algorithms that enabled the cost-effective use of tomosynthesis imaging systems used in 3-D mammography, </w:t>
      </w:r>
      <w:r w:rsidR="00B924D2">
        <w:rPr>
          <w:sz w:val="24"/>
          <w:szCs w:val="24"/>
        </w:rPr>
        <w:t>as well as</w:t>
      </w:r>
      <w:r>
        <w:rPr>
          <w:sz w:val="24"/>
          <w:szCs w:val="24"/>
        </w:rPr>
        <w:t xml:space="preserve"> in the creation of cost</w:t>
      </w:r>
      <w:r w:rsidR="00D96676">
        <w:rPr>
          <w:sz w:val="24"/>
          <w:szCs w:val="24"/>
        </w:rPr>
        <w:t>-</w:t>
      </w:r>
      <w:r>
        <w:rPr>
          <w:sz w:val="24"/>
          <w:szCs w:val="24"/>
        </w:rPr>
        <w:t xml:space="preserve">effective, autonomous underwater vehicles to explore regions of the ocean such as beneath the ice caps. </w:t>
      </w:r>
      <w:r w:rsidR="00F3430B" w:rsidRPr="00F3430B">
        <w:rPr>
          <w:sz w:val="24"/>
          <w:szCs w:val="24"/>
        </w:rPr>
        <w:t xml:space="preserve">In terms of education, a major accomplishment of </w:t>
      </w:r>
      <w:proofErr w:type="spellStart"/>
      <w:r w:rsidR="00F3430B" w:rsidRPr="00F3430B">
        <w:rPr>
          <w:sz w:val="24"/>
          <w:szCs w:val="24"/>
        </w:rPr>
        <w:t>CenSSIS</w:t>
      </w:r>
      <w:proofErr w:type="spellEnd"/>
      <w:r w:rsidR="00F3430B" w:rsidRPr="00F3430B">
        <w:rPr>
          <w:sz w:val="24"/>
          <w:szCs w:val="24"/>
        </w:rPr>
        <w:t xml:space="preserve"> was</w:t>
      </w:r>
      <w:ins w:id="14" w:author="Silevitch, Michael" w:date="2018-07-26T15:19:00Z">
        <w:r w:rsidR="00D5502A">
          <w:rPr>
            <w:sz w:val="24"/>
            <w:szCs w:val="24"/>
          </w:rPr>
          <w:t xml:space="preserve"> the engagement of diverse students from grades 6-12, community colleges</w:t>
        </w:r>
      </w:ins>
      <w:ins w:id="15" w:author="Court" w:date="2018-07-26T16:20:00Z">
        <w:r w:rsidR="003950F6">
          <w:rPr>
            <w:sz w:val="24"/>
            <w:szCs w:val="24"/>
          </w:rPr>
          <w:t>,</w:t>
        </w:r>
      </w:ins>
      <w:ins w:id="16" w:author="Silevitch, Michael" w:date="2018-07-26T15:19:00Z">
        <w:r w:rsidR="00D5502A">
          <w:rPr>
            <w:sz w:val="24"/>
            <w:szCs w:val="24"/>
          </w:rPr>
          <w:t xml:space="preserve"> and </w:t>
        </w:r>
      </w:ins>
      <w:ins w:id="17" w:author="Silevitch, Michael" w:date="2018-07-26T15:20:00Z">
        <w:r w:rsidR="00D5502A">
          <w:rPr>
            <w:sz w:val="24"/>
            <w:szCs w:val="24"/>
          </w:rPr>
          <w:t>undergraduates</w:t>
        </w:r>
      </w:ins>
      <w:ins w:id="18" w:author="Silevitch, Michael" w:date="2018-07-26T15:21:00Z">
        <w:r w:rsidR="00D5502A">
          <w:rPr>
            <w:sz w:val="24"/>
            <w:szCs w:val="24"/>
          </w:rPr>
          <w:t>. One unique vehicle for this was the “High Tech Tools and Toys” modules which</w:t>
        </w:r>
      </w:ins>
      <w:ins w:id="19" w:author="Silevitch, Michael" w:date="2018-07-26T15:22:00Z">
        <w:r w:rsidR="00D5502A">
          <w:rPr>
            <w:sz w:val="24"/>
            <w:szCs w:val="24"/>
          </w:rPr>
          <w:t xml:space="preserve"> gave these students hands-on experiences that allowed them to engage in guided inquiry. </w:t>
        </w:r>
      </w:ins>
      <w:ins w:id="20" w:author="Silevitch, Michael" w:date="2018-07-26T15:24:00Z">
        <w:r w:rsidR="00D5502A">
          <w:rPr>
            <w:sz w:val="24"/>
            <w:szCs w:val="24"/>
          </w:rPr>
          <w:t>These modules sparked the students</w:t>
        </w:r>
      </w:ins>
      <w:ins w:id="21" w:author="Silevitch, Michael" w:date="2018-07-26T15:25:00Z">
        <w:r w:rsidR="00D5502A">
          <w:rPr>
            <w:sz w:val="24"/>
            <w:szCs w:val="24"/>
          </w:rPr>
          <w:t xml:space="preserve">’ interest in the </w:t>
        </w:r>
        <w:proofErr w:type="spellStart"/>
        <w:r w:rsidR="00D5502A">
          <w:rPr>
            <w:sz w:val="24"/>
            <w:szCs w:val="24"/>
          </w:rPr>
          <w:t>CenSSIS</w:t>
        </w:r>
        <w:proofErr w:type="spellEnd"/>
        <w:r w:rsidR="00D5502A">
          <w:rPr>
            <w:sz w:val="24"/>
            <w:szCs w:val="24"/>
          </w:rPr>
          <w:t xml:space="preserve"> disciplines and </w:t>
        </w:r>
      </w:ins>
      <w:ins w:id="22" w:author="Silevitch, Michael" w:date="2018-07-26T15:27:00Z">
        <w:r w:rsidR="00D5502A">
          <w:rPr>
            <w:sz w:val="24"/>
            <w:szCs w:val="24"/>
          </w:rPr>
          <w:t>helped</w:t>
        </w:r>
      </w:ins>
      <w:ins w:id="23" w:author="Silevitch, Michael" w:date="2018-07-26T15:25:00Z">
        <w:r w:rsidR="00D5502A">
          <w:rPr>
            <w:sz w:val="24"/>
            <w:szCs w:val="24"/>
          </w:rPr>
          <w:t xml:space="preserve"> motivate </w:t>
        </w:r>
      </w:ins>
      <w:ins w:id="24" w:author="Silevitch, Michael" w:date="2018-07-26T15:26:00Z">
        <w:r w:rsidR="00D5502A">
          <w:rPr>
            <w:sz w:val="24"/>
            <w:szCs w:val="24"/>
          </w:rPr>
          <w:t xml:space="preserve">them to </w:t>
        </w:r>
      </w:ins>
      <w:ins w:id="25" w:author="Silevitch, Michael" w:date="2018-07-26T15:27:00Z">
        <w:r w:rsidR="00D5502A">
          <w:rPr>
            <w:sz w:val="24"/>
            <w:szCs w:val="24"/>
          </w:rPr>
          <w:t xml:space="preserve">further </w:t>
        </w:r>
      </w:ins>
      <w:ins w:id="26" w:author="Court" w:date="2018-07-26T16:20:00Z">
        <w:r w:rsidR="003950F6">
          <w:rPr>
            <w:sz w:val="24"/>
            <w:szCs w:val="24"/>
          </w:rPr>
          <w:t>pursue</w:t>
        </w:r>
      </w:ins>
      <w:ins w:id="27" w:author="Silevitch, Michael" w:date="2018-07-26T15:26:00Z">
        <w:del w:id="28" w:author="Court" w:date="2018-07-26T16:20:00Z">
          <w:r w:rsidR="00D5502A" w:rsidDel="003950F6">
            <w:rPr>
              <w:sz w:val="24"/>
              <w:szCs w:val="24"/>
            </w:rPr>
            <w:delText>engage in</w:delText>
          </w:r>
        </w:del>
        <w:r w:rsidR="00D5502A">
          <w:rPr>
            <w:sz w:val="24"/>
            <w:szCs w:val="24"/>
          </w:rPr>
          <w:t xml:space="preserve"> </w:t>
        </w:r>
      </w:ins>
      <w:ins w:id="29" w:author="Silevitch, Michael" w:date="2018-07-26T15:27:00Z">
        <w:r w:rsidR="00D5502A">
          <w:rPr>
            <w:sz w:val="24"/>
            <w:szCs w:val="24"/>
          </w:rPr>
          <w:t>ERC</w:t>
        </w:r>
      </w:ins>
      <w:ins w:id="30" w:author="Court" w:date="2018-07-26T16:20:00Z">
        <w:r w:rsidR="003950F6">
          <w:rPr>
            <w:sz w:val="24"/>
            <w:szCs w:val="24"/>
          </w:rPr>
          <w:t>-</w:t>
        </w:r>
      </w:ins>
      <w:ins w:id="31" w:author="Silevitch, Michael" w:date="2018-07-26T15:27:00Z">
        <w:del w:id="32" w:author="Court" w:date="2018-07-26T16:20:00Z">
          <w:r w:rsidR="00D5502A" w:rsidDel="003950F6">
            <w:rPr>
              <w:sz w:val="24"/>
              <w:szCs w:val="24"/>
            </w:rPr>
            <w:delText xml:space="preserve"> </w:delText>
          </w:r>
        </w:del>
        <w:r w:rsidR="00D5502A">
          <w:rPr>
            <w:sz w:val="24"/>
            <w:szCs w:val="24"/>
          </w:rPr>
          <w:t xml:space="preserve">related </w:t>
        </w:r>
      </w:ins>
      <w:ins w:id="33" w:author="Silevitch, Michael" w:date="2018-07-26T15:25:00Z">
        <w:r w:rsidR="00D5502A">
          <w:rPr>
            <w:sz w:val="24"/>
            <w:szCs w:val="24"/>
          </w:rPr>
          <w:t xml:space="preserve">research. </w:t>
        </w:r>
      </w:ins>
      <w:ins w:id="34" w:author="Silevitch, Michael" w:date="2018-07-26T15:22:00Z">
        <w:r w:rsidR="00D5502A">
          <w:rPr>
            <w:sz w:val="24"/>
            <w:szCs w:val="24"/>
          </w:rPr>
          <w:t xml:space="preserve">Another important </w:t>
        </w:r>
      </w:ins>
      <w:ins w:id="35" w:author="Silevitch, Michael" w:date="2018-07-26T15:24:00Z">
        <w:r w:rsidR="00D5502A">
          <w:rPr>
            <w:sz w:val="24"/>
            <w:szCs w:val="24"/>
          </w:rPr>
          <w:t xml:space="preserve">ERC </w:t>
        </w:r>
      </w:ins>
      <w:ins w:id="36" w:author="Silevitch, Michael" w:date="2018-07-26T15:22:00Z">
        <w:r w:rsidR="00D5502A">
          <w:rPr>
            <w:sz w:val="24"/>
            <w:szCs w:val="24"/>
          </w:rPr>
          <w:t xml:space="preserve">education </w:t>
        </w:r>
      </w:ins>
      <w:ins w:id="37" w:author="Silevitch, Michael" w:date="2018-07-26T15:29:00Z">
        <w:r w:rsidR="00934154">
          <w:rPr>
            <w:sz w:val="24"/>
            <w:szCs w:val="24"/>
          </w:rPr>
          <w:t>effort was centered</w:t>
        </w:r>
      </w:ins>
      <w:ins w:id="38" w:author="Silevitch, Michael" w:date="2018-07-26T15:23:00Z">
        <w:r w:rsidR="00D5502A">
          <w:rPr>
            <w:sz w:val="24"/>
            <w:szCs w:val="24"/>
          </w:rPr>
          <w:t xml:space="preserve"> </w:t>
        </w:r>
      </w:ins>
      <w:ins w:id="39" w:author="Silevitch, Michael" w:date="2018-07-26T15:29:00Z">
        <w:r w:rsidR="00934154">
          <w:rPr>
            <w:sz w:val="24"/>
            <w:szCs w:val="24"/>
          </w:rPr>
          <w:t>on</w:t>
        </w:r>
      </w:ins>
      <w:ins w:id="40" w:author="Silevitch, Michael" w:date="2018-07-26T15:23:00Z">
        <w:r w:rsidR="00D5502A">
          <w:rPr>
            <w:sz w:val="24"/>
            <w:szCs w:val="24"/>
          </w:rPr>
          <w:t xml:space="preserve"> the</w:t>
        </w:r>
      </w:ins>
      <w:del w:id="41" w:author="Silevitch, Michael" w:date="2018-07-26T15:23:00Z">
        <w:r w:rsidR="00F3430B" w:rsidRPr="00F3430B" w:rsidDel="00D5502A">
          <w:rPr>
            <w:sz w:val="24"/>
            <w:szCs w:val="24"/>
          </w:rPr>
          <w:delText xml:space="preserve"> the</w:delText>
        </w:r>
      </w:del>
      <w:r w:rsidR="00F3430B" w:rsidRPr="00F3430B">
        <w:rPr>
          <w:sz w:val="24"/>
          <w:szCs w:val="24"/>
        </w:rPr>
        <w:t xml:space="preserve"> production of the textbook “Introduction to Subsurface Imaging</w:t>
      </w:r>
      <w:r w:rsidR="00F3430B">
        <w:rPr>
          <w:sz w:val="24"/>
          <w:szCs w:val="24"/>
        </w:rPr>
        <w:t>.</w:t>
      </w:r>
      <w:r w:rsidR="00F3430B" w:rsidRPr="00F3430B">
        <w:rPr>
          <w:sz w:val="24"/>
          <w:szCs w:val="24"/>
        </w:rPr>
        <w:t xml:space="preserve">” That </w:t>
      </w:r>
      <w:ins w:id="42" w:author="Silevitch, Michael" w:date="2018-07-26T15:29:00Z">
        <w:r w:rsidR="00934154">
          <w:rPr>
            <w:sz w:val="24"/>
            <w:szCs w:val="24"/>
          </w:rPr>
          <w:t xml:space="preserve">undergraduate/graduate level </w:t>
        </w:r>
      </w:ins>
      <w:r w:rsidR="00F3430B" w:rsidRPr="00F3430B">
        <w:rPr>
          <w:sz w:val="24"/>
          <w:szCs w:val="24"/>
        </w:rPr>
        <w:t xml:space="preserve">textbook lays out the key elements of the new discipline </w:t>
      </w:r>
      <w:del w:id="43" w:author="Court" w:date="2018-07-26T16:21:00Z">
        <w:r w:rsidR="00F3430B" w:rsidRPr="00F3430B" w:rsidDel="003950F6">
          <w:rPr>
            <w:sz w:val="24"/>
            <w:szCs w:val="24"/>
          </w:rPr>
          <w:delText xml:space="preserve">which </w:delText>
        </w:r>
      </w:del>
      <w:ins w:id="44" w:author="Court" w:date="2018-07-26T16:21:00Z">
        <w:r w:rsidR="003950F6">
          <w:rPr>
            <w:sz w:val="24"/>
            <w:szCs w:val="24"/>
          </w:rPr>
          <w:t>that</w:t>
        </w:r>
        <w:r w:rsidR="003950F6" w:rsidRPr="00F3430B">
          <w:rPr>
            <w:sz w:val="24"/>
            <w:szCs w:val="24"/>
          </w:rPr>
          <w:t xml:space="preserve"> </w:t>
        </w:r>
      </w:ins>
      <w:r w:rsidR="00F3430B" w:rsidRPr="00F3430B">
        <w:rPr>
          <w:sz w:val="24"/>
          <w:szCs w:val="24"/>
        </w:rPr>
        <w:t xml:space="preserve">was </w:t>
      </w:r>
      <w:ins w:id="45" w:author="Court" w:date="2018-07-26T16:21:00Z">
        <w:r w:rsidR="003950F6">
          <w:rPr>
            <w:sz w:val="24"/>
            <w:szCs w:val="24"/>
          </w:rPr>
          <w:t xml:space="preserve">at </w:t>
        </w:r>
      </w:ins>
      <w:r w:rsidR="00F3430B" w:rsidRPr="00F3430B">
        <w:rPr>
          <w:sz w:val="24"/>
          <w:szCs w:val="24"/>
        </w:rPr>
        <w:t>the heart of the ERC</w:t>
      </w:r>
      <w:ins w:id="46" w:author="Silevitch, Michael" w:date="2018-07-26T15:19:00Z">
        <w:r w:rsidR="00D5502A">
          <w:rPr>
            <w:sz w:val="24"/>
            <w:szCs w:val="24"/>
          </w:rPr>
          <w:t>.</w:t>
        </w:r>
      </w:ins>
    </w:p>
    <w:p w14:paraId="13284AA3" w14:textId="5CB7F8BE" w:rsidR="003C2C03" w:rsidRPr="00C578FD" w:rsidRDefault="003C2C03" w:rsidP="00C578FD">
      <w:pPr>
        <w:rPr>
          <w:sz w:val="24"/>
          <w:szCs w:val="24"/>
        </w:rPr>
      </w:pPr>
      <w:r>
        <w:rPr>
          <w:sz w:val="24"/>
          <w:szCs w:val="24"/>
        </w:rPr>
        <w:t xml:space="preserve">In summary, my experiences in defining and directing </w:t>
      </w:r>
      <w:proofErr w:type="spellStart"/>
      <w:r>
        <w:rPr>
          <w:sz w:val="24"/>
          <w:szCs w:val="24"/>
        </w:rPr>
        <w:t>CenSSIS</w:t>
      </w:r>
      <w:proofErr w:type="spellEnd"/>
      <w:r>
        <w:rPr>
          <w:sz w:val="24"/>
          <w:szCs w:val="24"/>
        </w:rPr>
        <w:t xml:space="preserve"> (and now ALERT) ha</w:t>
      </w:r>
      <w:r w:rsidR="00D96676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46EC1">
        <w:rPr>
          <w:sz w:val="24"/>
          <w:szCs w:val="24"/>
        </w:rPr>
        <w:t>given</w:t>
      </w:r>
      <w:r>
        <w:rPr>
          <w:sz w:val="24"/>
          <w:szCs w:val="24"/>
        </w:rPr>
        <w:t xml:space="preserve"> me immense sati</w:t>
      </w:r>
      <w:r w:rsidR="00246EC1">
        <w:rPr>
          <w:sz w:val="24"/>
          <w:szCs w:val="24"/>
        </w:rPr>
        <w:t>sfaction. The ERC program was a key enabler for inspiring me to reach beyond the norm</w:t>
      </w:r>
      <w:r w:rsidR="00D96676">
        <w:rPr>
          <w:sz w:val="24"/>
          <w:szCs w:val="24"/>
        </w:rPr>
        <w:t xml:space="preserve"> at my university and in my own professional life. </w:t>
      </w:r>
    </w:p>
    <w:sectPr w:rsidR="003C2C03" w:rsidRPr="00C5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BB6F" w14:textId="77777777" w:rsidR="00FE48D4" w:rsidRDefault="00FE48D4" w:rsidP="00860926">
      <w:pPr>
        <w:spacing w:after="0" w:line="240" w:lineRule="auto"/>
      </w:pPr>
      <w:r>
        <w:separator/>
      </w:r>
    </w:p>
  </w:endnote>
  <w:endnote w:type="continuationSeparator" w:id="0">
    <w:p w14:paraId="4EA2C401" w14:textId="77777777" w:rsidR="00FE48D4" w:rsidRDefault="00FE48D4" w:rsidP="0086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B1A9" w14:textId="77777777" w:rsidR="00FE48D4" w:rsidRDefault="00FE48D4" w:rsidP="00860926">
      <w:pPr>
        <w:spacing w:after="0" w:line="240" w:lineRule="auto"/>
      </w:pPr>
      <w:r>
        <w:separator/>
      </w:r>
    </w:p>
  </w:footnote>
  <w:footnote w:type="continuationSeparator" w:id="0">
    <w:p w14:paraId="4887B69F" w14:textId="77777777" w:rsidR="00FE48D4" w:rsidRDefault="00FE48D4" w:rsidP="00860926">
      <w:pPr>
        <w:spacing w:after="0" w:line="240" w:lineRule="auto"/>
      </w:pPr>
      <w:r>
        <w:continuationSeparator/>
      </w:r>
    </w:p>
  </w:footnote>
  <w:footnote w:id="1">
    <w:p w14:paraId="1C90C4C4" w14:textId="6F665E89" w:rsidR="00860926" w:rsidRDefault="00860926">
      <w:pPr>
        <w:pStyle w:val="FootnoteText"/>
      </w:pPr>
      <w:ins w:id="6" w:author="Court" w:date="2019-04-08T18:25:00Z">
        <w:r>
          <w:rPr>
            <w:rStyle w:val="FootnoteReference"/>
          </w:rPr>
          <w:footnoteRef/>
        </w:r>
        <w:r>
          <w:t xml:space="preserve"> I</w:t>
        </w:r>
      </w:ins>
      <w:ins w:id="7" w:author="Court" w:date="2019-04-08T18:26:00Z">
        <w:r>
          <w:t>n</w:t>
        </w:r>
      </w:ins>
      <w:ins w:id="8" w:author="Court" w:date="2019-04-08T18:25:00Z">
        <w:r>
          <w:t xml:space="preserve"> April 2019</w:t>
        </w:r>
      </w:ins>
      <w:ins w:id="9" w:author="Court" w:date="2019-04-08T18:26:00Z">
        <w:r>
          <w:t xml:space="preserve">, the DHS awarded ALERT $3.6M ($2.6M more than </w:t>
        </w:r>
      </w:ins>
      <w:ins w:id="10" w:author="Court" w:date="2019-04-08T18:30:00Z">
        <w:r>
          <w:t xml:space="preserve">the </w:t>
        </w:r>
      </w:ins>
      <w:ins w:id="11" w:author="Court" w:date="2019-04-08T18:26:00Z">
        <w:r>
          <w:t>expected</w:t>
        </w:r>
      </w:ins>
      <w:bookmarkStart w:id="12" w:name="_GoBack"/>
      <w:bookmarkEnd w:id="12"/>
      <w:ins w:id="13" w:author="Court" w:date="2019-04-08T18:27:00Z">
        <w:r>
          <w:t xml:space="preserve">) for new security-related research. 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urt">
    <w15:presenceInfo w15:providerId="None" w15:userId="Court"/>
  </w15:person>
  <w15:person w15:author="Silevitch, Michael">
    <w15:presenceInfo w15:providerId="AD" w15:userId="S-1-5-21-1943626232-73408435-122644288-11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FD"/>
    <w:rsid w:val="00010B1C"/>
    <w:rsid w:val="00130C07"/>
    <w:rsid w:val="00161DBA"/>
    <w:rsid w:val="00246EC1"/>
    <w:rsid w:val="002F5EE3"/>
    <w:rsid w:val="00387B20"/>
    <w:rsid w:val="003950F6"/>
    <w:rsid w:val="003C2C03"/>
    <w:rsid w:val="00747AB4"/>
    <w:rsid w:val="00860926"/>
    <w:rsid w:val="00923BD9"/>
    <w:rsid w:val="00934154"/>
    <w:rsid w:val="009C03E4"/>
    <w:rsid w:val="009C7136"/>
    <w:rsid w:val="00AF2732"/>
    <w:rsid w:val="00B924D2"/>
    <w:rsid w:val="00BC3A69"/>
    <w:rsid w:val="00BC6C2F"/>
    <w:rsid w:val="00C578FD"/>
    <w:rsid w:val="00C815CB"/>
    <w:rsid w:val="00D5502A"/>
    <w:rsid w:val="00D936CF"/>
    <w:rsid w:val="00D96676"/>
    <w:rsid w:val="00E4723D"/>
    <w:rsid w:val="00EF64D0"/>
    <w:rsid w:val="00F3430B"/>
    <w:rsid w:val="00F67D6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0ABA"/>
  <w15:chartTrackingRefBased/>
  <w15:docId w15:val="{6C05E855-2A0C-4BB8-8865-4CAEA90F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3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9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FA71-5CA9-4AEE-A86E-D9915A8E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Silevitch, Michael</dc:creator>
  <cp:keywords/>
  <dc:description/>
  <cp:lastModifiedBy>Court</cp:lastModifiedBy>
  <cp:revision>4</cp:revision>
  <dcterms:created xsi:type="dcterms:W3CDTF">2018-07-26T19:30:00Z</dcterms:created>
  <dcterms:modified xsi:type="dcterms:W3CDTF">2019-04-08T22:30:00Z</dcterms:modified>
</cp:coreProperties>
</file>